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756C" w14:textId="77777777" w:rsidR="00EA37D8" w:rsidRPr="008D7E5D" w:rsidRDefault="00EA37D8" w:rsidP="00EA37D8">
      <w:pPr>
        <w:pStyle w:val="ChapterTitle"/>
        <w:jc w:val="center"/>
        <w:rPr>
          <w:noProof w:val="0"/>
        </w:rPr>
      </w:pPr>
      <w:r w:rsidRPr="008D7E5D">
        <w:rPr>
          <w:noProof w:val="0"/>
        </w:rPr>
        <w:t>Server Deployment Package</w:t>
      </w:r>
    </w:p>
    <w:p w14:paraId="11CB7865" w14:textId="113280C2" w:rsidR="00320BD0" w:rsidRPr="008D7E5D" w:rsidRDefault="00EA37D8" w:rsidP="00320BD0">
      <w:pPr>
        <w:pStyle w:val="ChapterTitle"/>
        <w:spacing w:after="200"/>
        <w:jc w:val="center"/>
        <w:rPr>
          <w:rStyle w:val="Strong"/>
        </w:rPr>
      </w:pPr>
      <w:r w:rsidRPr="008D7E5D">
        <w:rPr>
          <w:rStyle w:val="Strong"/>
          <w:noProof w:val="0"/>
        </w:rPr>
        <w:t>User Guide</w:t>
      </w:r>
      <w:r w:rsidR="002E31F5">
        <w:rPr>
          <w:rStyle w:val="Strong"/>
          <w:noProof w:val="0"/>
        </w:rPr>
        <w:t xml:space="preserve"> (for Unix)</w:t>
      </w:r>
    </w:p>
    <w:p w14:paraId="45D66B18" w14:textId="77777777" w:rsidR="00EA37D8" w:rsidRPr="008D7E5D" w:rsidRDefault="00320BD0" w:rsidP="00EA37D8">
      <w:pPr>
        <w:pStyle w:val="ChapterTitle"/>
        <w:spacing w:after="1000"/>
        <w:jc w:val="center"/>
        <w:rPr>
          <w:noProof w:val="0"/>
        </w:rPr>
      </w:pPr>
      <w:proofErr w:type="gramStart"/>
      <w:r w:rsidRPr="008D7E5D">
        <w:rPr>
          <w:rStyle w:val="ProductName"/>
          <w:noProof w:val="0"/>
        </w:rPr>
        <w:t>Perforce Software, Inc.</w:t>
      </w:r>
      <w:proofErr w:type="gramEnd"/>
    </w:p>
    <w:p w14:paraId="4DD75E98" w14:textId="77777777" w:rsidR="00A85E84" w:rsidRPr="008D7E5D" w:rsidRDefault="00C35356" w:rsidP="00680053">
      <w:pPr>
        <w:pStyle w:val="ChapterTitle"/>
        <w:spacing w:after="1000"/>
        <w:ind w:left="0" w:firstLine="0"/>
        <w:jc w:val="center"/>
        <w:rPr>
          <w:noProof w:val="0"/>
        </w:rPr>
        <w:sectPr w:rsidR="00A85E84" w:rsidRPr="008D7E5D">
          <w:footerReference w:type="even" r:id="rId11"/>
          <w:footerReference w:type="default" r:id="rId12"/>
          <w:pgSz w:w="12240" w:h="15840"/>
          <w:pgMar w:top="1440" w:right="1800" w:bottom="1440" w:left="1800" w:header="720" w:footer="720" w:gutter="0"/>
          <w:cols w:space="720"/>
          <w:docGrid w:linePitch="360"/>
        </w:sectPr>
      </w:pPr>
      <w:r w:rsidRPr="00C35356">
        <w:rPr>
          <w:lang w:eastAsia="en-US"/>
        </w:rPr>
        <w:drawing>
          <wp:inline distT="0" distB="0" distL="0" distR="0" wp14:anchorId="644C49BC" wp14:editId="5DB5A9E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5A54D61E" w14:textId="77777777" w:rsidR="00680053" w:rsidRPr="008D7E5D" w:rsidRDefault="00E43480" w:rsidP="00680053">
      <w:pPr>
        <w:pStyle w:val="ChapterTitle"/>
        <w:spacing w:after="1000"/>
        <w:ind w:left="0" w:firstLine="0"/>
        <w:jc w:val="center"/>
        <w:rPr>
          <w:b w:val="0"/>
          <w:i/>
          <w:noProof w:val="0"/>
        </w:rPr>
      </w:pPr>
      <w:r w:rsidRPr="008D7E5D">
        <w:rPr>
          <w:noProof w:val="0"/>
        </w:rPr>
        <w:lastRenderedPageBreak/>
        <w:t>Preface</w:t>
      </w:r>
    </w:p>
    <w:p w14:paraId="03A72221" w14:textId="77777777" w:rsidR="00680053" w:rsidRPr="008D7E5D" w:rsidRDefault="00330539" w:rsidP="00085C45">
      <w:pPr>
        <w:pStyle w:val="Body"/>
      </w:pPr>
      <w:r w:rsidRPr="008D7E5D">
        <w:t>This guide tells you how to set up a new Perforce installation using the Server Deployment Package. Recommendations for optimal system maintenance and performance are included as well.</w:t>
      </w:r>
      <w:r w:rsidR="00F67073" w:rsidRPr="008D7E5D">
        <w:t xml:space="preserve"> </w:t>
      </w:r>
      <w:r w:rsidR="00D52550" w:rsidRPr="008D7E5D">
        <w:t>The Server Deployment Package (SDP) follows best practices for Perforce server configuration and administration.  The SDP consists of standard configuration settings, scripts, and tools, which provide several key features.</w:t>
      </w:r>
    </w:p>
    <w:p w14:paraId="3DD50EAD" w14:textId="77777777" w:rsidR="00680053" w:rsidRPr="008D7E5D" w:rsidRDefault="00D52550" w:rsidP="00F67073">
      <w:pPr>
        <w:pStyle w:val="Bullet1"/>
        <w:rPr>
          <w:noProof w:val="0"/>
        </w:rPr>
      </w:pPr>
      <w:r w:rsidRPr="008D7E5D">
        <w:rPr>
          <w:noProof w:val="0"/>
        </w:rPr>
        <w:t xml:space="preserve">A </w:t>
      </w:r>
      <w:r w:rsidR="00044F40" w:rsidRPr="008D7E5D">
        <w:rPr>
          <w:noProof w:val="0"/>
        </w:rPr>
        <w:t>volume</w:t>
      </w:r>
      <w:r w:rsidRPr="008D7E5D">
        <w:rPr>
          <w:noProof w:val="0"/>
        </w:rPr>
        <w:t xml:space="preserve"> layout designed for maximum data integrity and server performance.</w:t>
      </w:r>
    </w:p>
    <w:p w14:paraId="31A0CFA6" w14:textId="77777777" w:rsidR="00680053" w:rsidRPr="008D7E5D" w:rsidRDefault="00D52550" w:rsidP="00F67073">
      <w:pPr>
        <w:pStyle w:val="Bullet1"/>
        <w:rPr>
          <w:noProof w:val="0"/>
        </w:rPr>
      </w:pPr>
      <w:r w:rsidRPr="008D7E5D">
        <w:rPr>
          <w:noProof w:val="0"/>
        </w:rPr>
        <w:t xml:space="preserve">Automated offline </w:t>
      </w:r>
      <w:proofErr w:type="spellStart"/>
      <w:r w:rsidRPr="008D7E5D">
        <w:rPr>
          <w:noProof w:val="0"/>
        </w:rPr>
        <w:t>checkpointing</w:t>
      </w:r>
      <w:proofErr w:type="spellEnd"/>
      <w:r w:rsidRPr="008D7E5D">
        <w:rPr>
          <w:noProof w:val="0"/>
        </w:rPr>
        <w:t xml:space="preserve"> and backup procedures for server metadata.</w:t>
      </w:r>
    </w:p>
    <w:p w14:paraId="014AF41E" w14:textId="77777777" w:rsidR="00680053" w:rsidRPr="008D7E5D" w:rsidRDefault="00F879A3" w:rsidP="00F67073">
      <w:pPr>
        <w:pStyle w:val="Bullet1"/>
        <w:rPr>
          <w:noProof w:val="0"/>
        </w:rPr>
      </w:pPr>
      <w:r>
        <w:rPr>
          <w:noProof w:val="0"/>
        </w:rPr>
        <w:t>R</w:t>
      </w:r>
      <w:r w:rsidR="00D52550" w:rsidRPr="008D7E5D">
        <w:rPr>
          <w:noProof w:val="0"/>
        </w:rPr>
        <w:t>eplication to another server.</w:t>
      </w:r>
    </w:p>
    <w:p w14:paraId="3383CA16" w14:textId="77777777" w:rsidR="00680053" w:rsidRPr="008D7E5D" w:rsidRDefault="00D52550" w:rsidP="00F67073">
      <w:pPr>
        <w:pStyle w:val="Bullet1"/>
        <w:rPr>
          <w:noProof w:val="0"/>
        </w:rPr>
      </w:pPr>
      <w:r w:rsidRPr="008D7E5D">
        <w:rPr>
          <w:noProof w:val="0"/>
        </w:rPr>
        <w:t>Easy maintenance of user accounts, labels, workspaces, and other data.</w:t>
      </w:r>
    </w:p>
    <w:p w14:paraId="61EC87C1" w14:textId="77777777" w:rsidR="00680053" w:rsidRPr="008D7E5D" w:rsidRDefault="00D52550" w:rsidP="00F67073">
      <w:pPr>
        <w:pStyle w:val="Bullet1"/>
        <w:rPr>
          <w:noProof w:val="0"/>
        </w:rPr>
      </w:pPr>
      <w:r w:rsidRPr="008D7E5D">
        <w:rPr>
          <w:noProof w:val="0"/>
        </w:rPr>
        <w:t xml:space="preserve">User authentication </w:t>
      </w:r>
      <w:r w:rsidR="004D7315" w:rsidRPr="008D7E5D">
        <w:rPr>
          <w:noProof w:val="0"/>
        </w:rPr>
        <w:t>using</w:t>
      </w:r>
      <w:r w:rsidRPr="008D7E5D">
        <w:rPr>
          <w:noProof w:val="0"/>
        </w:rPr>
        <w:t xml:space="preserve"> LDAP or Active Directory.</w:t>
      </w:r>
    </w:p>
    <w:p w14:paraId="4A20F3AE" w14:textId="77777777" w:rsidR="00680053" w:rsidRPr="008D7E5D" w:rsidRDefault="00E43480" w:rsidP="00085C45">
      <w:pPr>
        <w:pStyle w:val="Body"/>
      </w:pPr>
      <w:r w:rsidRPr="008D7E5D">
        <w:t xml:space="preserve">This </w:t>
      </w:r>
      <w:r w:rsidR="006519B4" w:rsidRPr="008D7E5D">
        <w:t xml:space="preserve">guide </w:t>
      </w:r>
      <w:r w:rsidRPr="008D7E5D">
        <w:t>assumes some familiarity with Perforce, and does not duplicate the basic</w:t>
      </w:r>
      <w:r w:rsidR="000E4AA8" w:rsidRPr="008D7E5D">
        <w:t xml:space="preserve"> information</w:t>
      </w:r>
      <w:r w:rsidRPr="008D7E5D">
        <w:t xml:space="preserve"> in </w:t>
      </w:r>
      <w:r w:rsidR="00330539" w:rsidRPr="008D7E5D">
        <w:t>the</w:t>
      </w:r>
      <w:r w:rsidRPr="008D7E5D">
        <w:t xml:space="preserve"> </w:t>
      </w:r>
      <w:r w:rsidR="00E229AA" w:rsidRPr="008D7E5D">
        <w:t xml:space="preserve">Perforce </w:t>
      </w:r>
      <w:r w:rsidR="00330539" w:rsidRPr="008D7E5D">
        <w:t xml:space="preserve">user </w:t>
      </w:r>
      <w:r w:rsidRPr="008D7E5D">
        <w:t xml:space="preserve">documentation. For basic information on Perforce, consult </w:t>
      </w:r>
      <w:hyperlink r:id="rId14" w:history="1">
        <w:r w:rsidRPr="008D7E5D">
          <w:t>Introducing Perforce</w:t>
        </w:r>
      </w:hyperlink>
      <w:r w:rsidRPr="008D7E5D">
        <w:t xml:space="preserve">. For system administrators, the </w:t>
      </w:r>
      <w:hyperlink r:id="rId15" w:history="1">
        <w:r w:rsidR="00320BD0" w:rsidRPr="008D7E5D">
          <w:t>Perforce System Administrator’s Guide</w:t>
        </w:r>
      </w:hyperlink>
      <w:r w:rsidR="00320BD0" w:rsidRPr="008D7E5D">
        <w:t xml:space="preserve"> </w:t>
      </w:r>
      <w:r w:rsidRPr="008D7E5D">
        <w:t>is essential reading.</w:t>
      </w:r>
      <w:r w:rsidR="00330539" w:rsidRPr="008D7E5D">
        <w:t xml:space="preserve"> </w:t>
      </w:r>
      <w:r w:rsidRPr="008D7E5D">
        <w:t xml:space="preserve">All documentation is available from </w:t>
      </w:r>
      <w:r w:rsidR="006519B4" w:rsidRPr="008D7E5D">
        <w:t xml:space="preserve">the Perforce </w:t>
      </w:r>
      <w:r w:rsidRPr="008D7E5D">
        <w:t xml:space="preserve">web site at </w:t>
      </w:r>
      <w:hyperlink r:id="rId16" w:history="1">
        <w:r w:rsidR="00320BD0" w:rsidRPr="008D7E5D">
          <w:t>http://www.perforce.com</w:t>
        </w:r>
      </w:hyperlink>
      <w:r w:rsidRPr="008D7E5D">
        <w:t xml:space="preserve">. </w:t>
      </w:r>
    </w:p>
    <w:p w14:paraId="6D314668" w14:textId="77777777" w:rsidR="00680053" w:rsidRPr="008D7E5D" w:rsidRDefault="00E43480" w:rsidP="00680053">
      <w:pPr>
        <w:rPr>
          <w:b/>
          <w:sz w:val="28"/>
        </w:rPr>
      </w:pPr>
      <w:r w:rsidRPr="008D7E5D">
        <w:rPr>
          <w:b/>
          <w:sz w:val="28"/>
        </w:rPr>
        <w:t>Please Give Us Feedback</w:t>
      </w:r>
    </w:p>
    <w:p w14:paraId="1666E8B6" w14:textId="77777777" w:rsidR="000B2E85" w:rsidRPr="008D7E5D" w:rsidRDefault="00A94983" w:rsidP="00085C45">
      <w:pPr>
        <w:pStyle w:val="Body"/>
      </w:pPr>
      <w:r w:rsidRPr="008D7E5D">
        <w:t>Perforce welcomes feedback from our users</w:t>
      </w:r>
      <w:r w:rsidR="00E43480" w:rsidRPr="008D7E5D">
        <w:t>.</w:t>
      </w:r>
      <w:r w:rsidRPr="008D7E5D">
        <w:t xml:space="preserve">  </w:t>
      </w:r>
      <w:r w:rsidR="008C5C8F" w:rsidRPr="008D7E5D">
        <w:t>Please send any</w:t>
      </w:r>
      <w:r w:rsidRPr="008D7E5D">
        <w:t xml:space="preserve"> suggestions for improving this document or the SDP to </w:t>
      </w:r>
      <w:hyperlink r:id="rId17" w:history="1">
        <w:r w:rsidR="00320BD0" w:rsidRPr="008D7E5D">
          <w:rPr>
            <w:rStyle w:val="Hyperlink"/>
          </w:rPr>
          <w:t>consulting@perforce.com</w:t>
        </w:r>
      </w:hyperlink>
      <w:r w:rsidR="00E43480" w:rsidRPr="008D7E5D">
        <w:t>.</w:t>
      </w:r>
    </w:p>
    <w:p w14:paraId="04FA5B5F" w14:textId="385A3893" w:rsidR="005E68E5" w:rsidRDefault="005E68E5">
      <w:pPr>
        <w:rPr>
          <w:rFonts w:ascii="Palatino" w:eastAsia="Times New Roman" w:hAnsi="Palatino" w:cs="Times New Roman"/>
          <w:color w:val="000000"/>
          <w:sz w:val="20"/>
          <w:szCs w:val="20"/>
        </w:rPr>
      </w:pPr>
      <w:r>
        <w:br w:type="page"/>
      </w:r>
    </w:p>
    <w:p w14:paraId="4883F9F5" w14:textId="7CA04589" w:rsidR="003645A0" w:rsidRPr="008D7E5D" w:rsidRDefault="003645A0" w:rsidP="003645A0">
      <w:pPr>
        <w:pStyle w:val="ChapterTitle"/>
        <w:spacing w:after="1000"/>
        <w:ind w:left="0" w:firstLine="0"/>
        <w:jc w:val="center"/>
        <w:rPr>
          <w:b w:val="0"/>
          <w:i/>
          <w:noProof w:val="0"/>
        </w:rPr>
      </w:pPr>
      <w:r>
        <w:rPr>
          <w:noProof w:val="0"/>
        </w:rPr>
        <w:lastRenderedPageBreak/>
        <w:t>Table of Contents</w:t>
      </w:r>
    </w:p>
    <w:sdt>
      <w:sdtPr>
        <w:rPr>
          <w:rFonts w:asciiTheme="minorHAnsi" w:hAnsiTheme="minorHAnsi"/>
          <w:b w:val="0"/>
          <w:color w:val="auto"/>
        </w:rPr>
        <w:id w:val="267858950"/>
        <w:docPartObj>
          <w:docPartGallery w:val="Table of Contents"/>
          <w:docPartUnique/>
        </w:docPartObj>
      </w:sdtPr>
      <w:sdtContent>
        <w:p w14:paraId="298E8033" w14:textId="77777777" w:rsidR="00F52641" w:rsidRDefault="00A83048">
          <w:pPr>
            <w:pStyle w:val="TOC1"/>
            <w:tabs>
              <w:tab w:val="right" w:leader="dot" w:pos="8630"/>
            </w:tabs>
            <w:rPr>
              <w:ins w:id="5" w:author="Adrian Waters" w:date="2015-01-19T14:58:00Z"/>
              <w:rFonts w:asciiTheme="minorHAnsi" w:hAnsiTheme="minorHAnsi"/>
              <w:b w:val="0"/>
              <w:noProof/>
              <w:color w:val="auto"/>
            </w:rPr>
          </w:pPr>
          <w:r w:rsidRPr="008D7E5D">
            <w:fldChar w:fldCharType="begin"/>
          </w:r>
          <w:r w:rsidR="00E43480" w:rsidRPr="008D7E5D">
            <w:instrText xml:space="preserve"> TOC \o "1-3" \h \z \u </w:instrText>
          </w:r>
          <w:r w:rsidRPr="008D7E5D">
            <w:fldChar w:fldCharType="separate"/>
          </w:r>
          <w:ins w:id="6" w:author="Adrian Waters" w:date="2015-01-19T14:58:00Z">
            <w:r w:rsidR="00F52641">
              <w:rPr>
                <w:noProof/>
              </w:rPr>
              <w:t>Overview</w:t>
            </w:r>
            <w:r w:rsidR="00F52641">
              <w:rPr>
                <w:noProof/>
              </w:rPr>
              <w:tab/>
            </w:r>
            <w:r w:rsidR="00F52641">
              <w:rPr>
                <w:noProof/>
              </w:rPr>
              <w:fldChar w:fldCharType="begin"/>
            </w:r>
            <w:r w:rsidR="00F52641">
              <w:rPr>
                <w:noProof/>
              </w:rPr>
              <w:instrText xml:space="preserve"> PAGEREF _Toc283298821 \h </w:instrText>
            </w:r>
            <w:r w:rsidR="00F52641">
              <w:rPr>
                <w:noProof/>
              </w:rPr>
            </w:r>
          </w:ins>
          <w:r w:rsidR="00F52641">
            <w:rPr>
              <w:noProof/>
            </w:rPr>
            <w:fldChar w:fldCharType="separate"/>
          </w:r>
          <w:ins w:id="7" w:author="Adrian Waters" w:date="2015-01-19T15:06:00Z">
            <w:r w:rsidR="00440789">
              <w:rPr>
                <w:noProof/>
              </w:rPr>
              <w:t>1</w:t>
            </w:r>
          </w:ins>
          <w:ins w:id="8" w:author="Adrian Waters" w:date="2015-01-19T14:58:00Z">
            <w:r w:rsidR="00F52641">
              <w:rPr>
                <w:noProof/>
              </w:rPr>
              <w:fldChar w:fldCharType="end"/>
            </w:r>
          </w:ins>
        </w:p>
        <w:p w14:paraId="5AD8DB99" w14:textId="77777777" w:rsidR="00F52641" w:rsidRDefault="00F52641">
          <w:pPr>
            <w:pStyle w:val="TOC1"/>
            <w:tabs>
              <w:tab w:val="right" w:leader="dot" w:pos="8630"/>
            </w:tabs>
            <w:rPr>
              <w:ins w:id="9" w:author="Adrian Waters" w:date="2015-01-19T14:58:00Z"/>
              <w:rFonts w:asciiTheme="minorHAnsi" w:hAnsiTheme="minorHAnsi"/>
              <w:b w:val="0"/>
              <w:noProof/>
              <w:color w:val="auto"/>
            </w:rPr>
          </w:pPr>
          <w:ins w:id="10" w:author="Adrian Waters" w:date="2015-01-19T14:58:00Z">
            <w:r>
              <w:rPr>
                <w:noProof/>
              </w:rPr>
              <w:t>Configuring the Perforce Server</w:t>
            </w:r>
            <w:r>
              <w:rPr>
                <w:noProof/>
              </w:rPr>
              <w:tab/>
            </w:r>
            <w:r>
              <w:rPr>
                <w:noProof/>
              </w:rPr>
              <w:fldChar w:fldCharType="begin"/>
            </w:r>
            <w:r>
              <w:rPr>
                <w:noProof/>
              </w:rPr>
              <w:instrText xml:space="preserve"> PAGEREF _Toc283298822 \h </w:instrText>
            </w:r>
            <w:r>
              <w:rPr>
                <w:noProof/>
              </w:rPr>
            </w:r>
          </w:ins>
          <w:r>
            <w:rPr>
              <w:noProof/>
            </w:rPr>
            <w:fldChar w:fldCharType="separate"/>
          </w:r>
          <w:ins w:id="11" w:author="Adrian Waters" w:date="2015-01-19T15:06:00Z">
            <w:r w:rsidR="00440789">
              <w:rPr>
                <w:noProof/>
              </w:rPr>
              <w:t>2</w:t>
            </w:r>
          </w:ins>
          <w:ins w:id="12" w:author="Adrian Waters" w:date="2015-01-19T14:58:00Z">
            <w:r>
              <w:rPr>
                <w:noProof/>
              </w:rPr>
              <w:fldChar w:fldCharType="end"/>
            </w:r>
          </w:ins>
        </w:p>
        <w:p w14:paraId="4C6D69D4" w14:textId="77777777" w:rsidR="00F52641" w:rsidRDefault="00F52641">
          <w:pPr>
            <w:pStyle w:val="TOC2"/>
            <w:tabs>
              <w:tab w:val="right" w:leader="dot" w:pos="8630"/>
            </w:tabs>
            <w:rPr>
              <w:ins w:id="13" w:author="Adrian Waters" w:date="2015-01-19T14:58:00Z"/>
              <w:noProof/>
              <w:sz w:val="24"/>
              <w:szCs w:val="24"/>
            </w:rPr>
          </w:pPr>
          <w:ins w:id="14" w:author="Adrian Waters" w:date="2015-01-19T14:58:00Z">
            <w:r>
              <w:rPr>
                <w:noProof/>
              </w:rPr>
              <w:t>Volume Layout and Hardware</w:t>
            </w:r>
            <w:r>
              <w:rPr>
                <w:noProof/>
              </w:rPr>
              <w:tab/>
            </w:r>
            <w:r>
              <w:rPr>
                <w:noProof/>
              </w:rPr>
              <w:fldChar w:fldCharType="begin"/>
            </w:r>
            <w:r>
              <w:rPr>
                <w:noProof/>
              </w:rPr>
              <w:instrText xml:space="preserve"> PAGEREF _Toc283298823 \h </w:instrText>
            </w:r>
            <w:r>
              <w:rPr>
                <w:noProof/>
              </w:rPr>
            </w:r>
          </w:ins>
          <w:r>
            <w:rPr>
              <w:noProof/>
            </w:rPr>
            <w:fldChar w:fldCharType="separate"/>
          </w:r>
          <w:ins w:id="15" w:author="Adrian Waters" w:date="2015-01-19T15:06:00Z">
            <w:r w:rsidR="00440789">
              <w:rPr>
                <w:noProof/>
              </w:rPr>
              <w:t>2</w:t>
            </w:r>
          </w:ins>
          <w:ins w:id="16" w:author="Adrian Waters" w:date="2015-01-19T14:58:00Z">
            <w:r>
              <w:rPr>
                <w:noProof/>
              </w:rPr>
              <w:fldChar w:fldCharType="end"/>
            </w:r>
          </w:ins>
        </w:p>
        <w:p w14:paraId="1C81BD6A" w14:textId="77777777" w:rsidR="00F52641" w:rsidRDefault="00F52641">
          <w:pPr>
            <w:pStyle w:val="TOC2"/>
            <w:tabs>
              <w:tab w:val="right" w:leader="dot" w:pos="8630"/>
            </w:tabs>
            <w:rPr>
              <w:ins w:id="17" w:author="Adrian Waters" w:date="2015-01-19T14:58:00Z"/>
              <w:noProof/>
              <w:sz w:val="24"/>
              <w:szCs w:val="24"/>
            </w:rPr>
          </w:pPr>
          <w:ins w:id="18" w:author="Adrian Waters" w:date="2015-01-19T14:58:00Z">
            <w:r>
              <w:rPr>
                <w:noProof/>
              </w:rPr>
              <w:t>Memory and CPU</w:t>
            </w:r>
            <w:r>
              <w:rPr>
                <w:noProof/>
              </w:rPr>
              <w:tab/>
            </w:r>
            <w:r>
              <w:rPr>
                <w:noProof/>
              </w:rPr>
              <w:fldChar w:fldCharType="begin"/>
            </w:r>
            <w:r>
              <w:rPr>
                <w:noProof/>
              </w:rPr>
              <w:instrText xml:space="preserve"> PAGEREF _Toc283298824 \h </w:instrText>
            </w:r>
            <w:r>
              <w:rPr>
                <w:noProof/>
              </w:rPr>
            </w:r>
          </w:ins>
          <w:r>
            <w:rPr>
              <w:noProof/>
            </w:rPr>
            <w:fldChar w:fldCharType="separate"/>
          </w:r>
          <w:ins w:id="19" w:author="Adrian Waters" w:date="2015-01-19T15:06:00Z">
            <w:r w:rsidR="00440789">
              <w:rPr>
                <w:noProof/>
              </w:rPr>
              <w:t>4</w:t>
            </w:r>
          </w:ins>
          <w:ins w:id="20" w:author="Adrian Waters" w:date="2015-01-19T14:58:00Z">
            <w:r>
              <w:rPr>
                <w:noProof/>
              </w:rPr>
              <w:fldChar w:fldCharType="end"/>
            </w:r>
          </w:ins>
        </w:p>
        <w:p w14:paraId="384C455A" w14:textId="77777777" w:rsidR="00F52641" w:rsidRDefault="00F52641">
          <w:pPr>
            <w:pStyle w:val="TOC2"/>
            <w:tabs>
              <w:tab w:val="right" w:leader="dot" w:pos="8630"/>
            </w:tabs>
            <w:rPr>
              <w:ins w:id="21" w:author="Adrian Waters" w:date="2015-01-19T14:58:00Z"/>
              <w:noProof/>
              <w:sz w:val="24"/>
              <w:szCs w:val="24"/>
            </w:rPr>
          </w:pPr>
          <w:ins w:id="22" w:author="Adrian Waters" w:date="2015-01-19T14:58:00Z">
            <w:r>
              <w:rPr>
                <w:noProof/>
              </w:rPr>
              <w:t>General SDP Usage</w:t>
            </w:r>
            <w:r>
              <w:rPr>
                <w:noProof/>
              </w:rPr>
              <w:tab/>
            </w:r>
            <w:r>
              <w:rPr>
                <w:noProof/>
              </w:rPr>
              <w:fldChar w:fldCharType="begin"/>
            </w:r>
            <w:r>
              <w:rPr>
                <w:noProof/>
              </w:rPr>
              <w:instrText xml:space="preserve"> PAGEREF _Toc283298825 \h </w:instrText>
            </w:r>
            <w:r>
              <w:rPr>
                <w:noProof/>
              </w:rPr>
            </w:r>
          </w:ins>
          <w:r>
            <w:rPr>
              <w:noProof/>
            </w:rPr>
            <w:fldChar w:fldCharType="separate"/>
          </w:r>
          <w:ins w:id="23" w:author="Adrian Waters" w:date="2015-01-19T15:06:00Z">
            <w:r w:rsidR="00440789">
              <w:rPr>
                <w:noProof/>
              </w:rPr>
              <w:t>4</w:t>
            </w:r>
          </w:ins>
          <w:ins w:id="24" w:author="Adrian Waters" w:date="2015-01-19T14:58:00Z">
            <w:r>
              <w:rPr>
                <w:noProof/>
              </w:rPr>
              <w:fldChar w:fldCharType="end"/>
            </w:r>
          </w:ins>
        </w:p>
        <w:p w14:paraId="610D7039" w14:textId="77777777" w:rsidR="00F52641" w:rsidRDefault="00F52641">
          <w:pPr>
            <w:pStyle w:val="TOC3"/>
            <w:rPr>
              <w:ins w:id="25" w:author="Adrian Waters" w:date="2015-01-19T14:58:00Z"/>
              <w:i w:val="0"/>
              <w:noProof/>
              <w:sz w:val="24"/>
              <w:szCs w:val="24"/>
            </w:rPr>
          </w:pPr>
          <w:ins w:id="26" w:author="Adrian Waters" w:date="2015-01-19T14:58:00Z">
            <w:r>
              <w:rPr>
                <w:noProof/>
              </w:rPr>
              <w:t>Unix/Linux</w:t>
            </w:r>
            <w:r>
              <w:rPr>
                <w:noProof/>
              </w:rPr>
              <w:tab/>
            </w:r>
            <w:r>
              <w:rPr>
                <w:noProof/>
              </w:rPr>
              <w:fldChar w:fldCharType="begin"/>
            </w:r>
            <w:r>
              <w:rPr>
                <w:noProof/>
              </w:rPr>
              <w:instrText xml:space="preserve"> PAGEREF _Toc283298826 \h </w:instrText>
            </w:r>
            <w:r>
              <w:rPr>
                <w:noProof/>
              </w:rPr>
            </w:r>
          </w:ins>
          <w:r>
            <w:rPr>
              <w:noProof/>
            </w:rPr>
            <w:fldChar w:fldCharType="separate"/>
          </w:r>
          <w:ins w:id="27" w:author="Adrian Waters" w:date="2015-01-19T15:06:00Z">
            <w:r w:rsidR="00440789">
              <w:rPr>
                <w:noProof/>
              </w:rPr>
              <w:t>4</w:t>
            </w:r>
          </w:ins>
          <w:ins w:id="28" w:author="Adrian Waters" w:date="2015-01-19T14:58:00Z">
            <w:r>
              <w:rPr>
                <w:noProof/>
              </w:rPr>
              <w:fldChar w:fldCharType="end"/>
            </w:r>
          </w:ins>
        </w:p>
        <w:p w14:paraId="5B973570" w14:textId="77777777" w:rsidR="00F52641" w:rsidRDefault="00F52641">
          <w:pPr>
            <w:pStyle w:val="TOC3"/>
            <w:rPr>
              <w:ins w:id="29" w:author="Adrian Waters" w:date="2015-01-19T14:58:00Z"/>
              <w:i w:val="0"/>
              <w:noProof/>
              <w:sz w:val="24"/>
              <w:szCs w:val="24"/>
            </w:rPr>
          </w:pPr>
          <w:ins w:id="30" w:author="Adrian Waters" w:date="2015-01-19T14:58:00Z">
            <w:r>
              <w:rPr>
                <w:noProof/>
              </w:rPr>
              <w:t>Monitoring SDP activities</w:t>
            </w:r>
            <w:r>
              <w:rPr>
                <w:noProof/>
              </w:rPr>
              <w:tab/>
            </w:r>
            <w:r>
              <w:rPr>
                <w:noProof/>
              </w:rPr>
              <w:fldChar w:fldCharType="begin"/>
            </w:r>
            <w:r>
              <w:rPr>
                <w:noProof/>
              </w:rPr>
              <w:instrText xml:space="preserve"> PAGEREF _Toc283298827 \h </w:instrText>
            </w:r>
            <w:r>
              <w:rPr>
                <w:noProof/>
              </w:rPr>
            </w:r>
          </w:ins>
          <w:r>
            <w:rPr>
              <w:noProof/>
            </w:rPr>
            <w:fldChar w:fldCharType="separate"/>
          </w:r>
          <w:ins w:id="31" w:author="Adrian Waters" w:date="2015-01-19T15:06:00Z">
            <w:r w:rsidR="00440789">
              <w:rPr>
                <w:noProof/>
              </w:rPr>
              <w:t>5</w:t>
            </w:r>
          </w:ins>
          <w:ins w:id="32" w:author="Adrian Waters" w:date="2015-01-19T14:58:00Z">
            <w:r>
              <w:rPr>
                <w:noProof/>
              </w:rPr>
              <w:fldChar w:fldCharType="end"/>
            </w:r>
          </w:ins>
        </w:p>
        <w:p w14:paraId="52E9F7C2" w14:textId="77777777" w:rsidR="00F52641" w:rsidRDefault="00F52641">
          <w:pPr>
            <w:pStyle w:val="TOC1"/>
            <w:tabs>
              <w:tab w:val="right" w:leader="dot" w:pos="8630"/>
            </w:tabs>
            <w:rPr>
              <w:ins w:id="33" w:author="Adrian Waters" w:date="2015-01-19T14:58:00Z"/>
              <w:rFonts w:asciiTheme="minorHAnsi" w:hAnsiTheme="minorHAnsi"/>
              <w:b w:val="0"/>
              <w:noProof/>
              <w:color w:val="auto"/>
            </w:rPr>
          </w:pPr>
          <w:ins w:id="34" w:author="Adrian Waters" w:date="2015-01-19T14:58:00Z">
            <w:r>
              <w:rPr>
                <w:noProof/>
              </w:rPr>
              <w:t>Installing the Perforce Server and the SDP</w:t>
            </w:r>
            <w:r>
              <w:rPr>
                <w:noProof/>
              </w:rPr>
              <w:tab/>
            </w:r>
            <w:r>
              <w:rPr>
                <w:noProof/>
              </w:rPr>
              <w:fldChar w:fldCharType="begin"/>
            </w:r>
            <w:r>
              <w:rPr>
                <w:noProof/>
              </w:rPr>
              <w:instrText xml:space="preserve"> PAGEREF _Toc283298828 \h </w:instrText>
            </w:r>
            <w:r>
              <w:rPr>
                <w:noProof/>
              </w:rPr>
            </w:r>
          </w:ins>
          <w:r>
            <w:rPr>
              <w:noProof/>
            </w:rPr>
            <w:fldChar w:fldCharType="separate"/>
          </w:r>
          <w:ins w:id="35" w:author="Adrian Waters" w:date="2015-01-19T15:06:00Z">
            <w:r w:rsidR="00440789">
              <w:rPr>
                <w:noProof/>
              </w:rPr>
              <w:t>6</w:t>
            </w:r>
          </w:ins>
          <w:ins w:id="36" w:author="Adrian Waters" w:date="2015-01-19T14:58:00Z">
            <w:r>
              <w:rPr>
                <w:noProof/>
              </w:rPr>
              <w:fldChar w:fldCharType="end"/>
            </w:r>
          </w:ins>
        </w:p>
        <w:p w14:paraId="74D2A0CB" w14:textId="77777777" w:rsidR="00F52641" w:rsidRDefault="00F52641">
          <w:pPr>
            <w:pStyle w:val="TOC2"/>
            <w:tabs>
              <w:tab w:val="right" w:leader="dot" w:pos="8630"/>
            </w:tabs>
            <w:rPr>
              <w:ins w:id="37" w:author="Adrian Waters" w:date="2015-01-19T14:58:00Z"/>
              <w:noProof/>
              <w:sz w:val="24"/>
              <w:szCs w:val="24"/>
            </w:rPr>
          </w:pPr>
          <w:ins w:id="38" w:author="Adrian Waters" w:date="2015-01-19T14:58:00Z">
            <w:r>
              <w:rPr>
                <w:noProof/>
              </w:rPr>
              <w:t>Installing on Unix/Linux Machines</w:t>
            </w:r>
            <w:r>
              <w:rPr>
                <w:noProof/>
              </w:rPr>
              <w:tab/>
            </w:r>
            <w:r>
              <w:rPr>
                <w:noProof/>
              </w:rPr>
              <w:fldChar w:fldCharType="begin"/>
            </w:r>
            <w:r>
              <w:rPr>
                <w:noProof/>
              </w:rPr>
              <w:instrText xml:space="preserve"> PAGEREF _Toc283298829 \h </w:instrText>
            </w:r>
            <w:r>
              <w:rPr>
                <w:noProof/>
              </w:rPr>
            </w:r>
          </w:ins>
          <w:r>
            <w:rPr>
              <w:noProof/>
            </w:rPr>
            <w:fldChar w:fldCharType="separate"/>
          </w:r>
          <w:ins w:id="39" w:author="Adrian Waters" w:date="2015-01-19T15:06:00Z">
            <w:r w:rsidR="00440789">
              <w:rPr>
                <w:noProof/>
              </w:rPr>
              <w:t>6</w:t>
            </w:r>
          </w:ins>
          <w:ins w:id="40" w:author="Adrian Waters" w:date="2015-01-19T14:58:00Z">
            <w:r>
              <w:rPr>
                <w:noProof/>
              </w:rPr>
              <w:fldChar w:fldCharType="end"/>
            </w:r>
          </w:ins>
        </w:p>
        <w:p w14:paraId="4F6F8B59" w14:textId="77777777" w:rsidR="00F52641" w:rsidRDefault="00F52641">
          <w:pPr>
            <w:pStyle w:val="TOC3"/>
            <w:rPr>
              <w:ins w:id="41" w:author="Adrian Waters" w:date="2015-01-19T14:58:00Z"/>
              <w:i w:val="0"/>
              <w:noProof/>
              <w:sz w:val="24"/>
              <w:szCs w:val="24"/>
            </w:rPr>
          </w:pPr>
          <w:ins w:id="42" w:author="Adrian Waters" w:date="2015-01-19T14:58:00Z">
            <w:r>
              <w:rPr>
                <w:noProof/>
              </w:rPr>
              <w:t>Initial setup</w:t>
            </w:r>
            <w:r>
              <w:rPr>
                <w:noProof/>
              </w:rPr>
              <w:tab/>
            </w:r>
            <w:r>
              <w:rPr>
                <w:noProof/>
              </w:rPr>
              <w:fldChar w:fldCharType="begin"/>
            </w:r>
            <w:r>
              <w:rPr>
                <w:noProof/>
              </w:rPr>
              <w:instrText xml:space="preserve"> PAGEREF _Toc283298830 \h </w:instrText>
            </w:r>
            <w:r>
              <w:rPr>
                <w:noProof/>
              </w:rPr>
            </w:r>
          </w:ins>
          <w:r>
            <w:rPr>
              <w:noProof/>
            </w:rPr>
            <w:fldChar w:fldCharType="separate"/>
          </w:r>
          <w:ins w:id="43" w:author="Adrian Waters" w:date="2015-01-19T15:06:00Z">
            <w:r w:rsidR="00440789">
              <w:rPr>
                <w:noProof/>
              </w:rPr>
              <w:t>6</w:t>
            </w:r>
          </w:ins>
          <w:ins w:id="44" w:author="Adrian Waters" w:date="2015-01-19T14:58:00Z">
            <w:r>
              <w:rPr>
                <w:noProof/>
              </w:rPr>
              <w:fldChar w:fldCharType="end"/>
            </w:r>
          </w:ins>
        </w:p>
        <w:p w14:paraId="0541BC10" w14:textId="77777777" w:rsidR="00F52641" w:rsidRDefault="00F52641">
          <w:pPr>
            <w:pStyle w:val="TOC3"/>
            <w:rPr>
              <w:ins w:id="45" w:author="Adrian Waters" w:date="2015-01-19T14:58:00Z"/>
              <w:i w:val="0"/>
              <w:noProof/>
              <w:sz w:val="24"/>
              <w:szCs w:val="24"/>
            </w:rPr>
          </w:pPr>
          <w:ins w:id="46" w:author="Adrian Waters" w:date="2015-01-19T14:58:00Z">
            <w:r>
              <w:rPr>
                <w:noProof/>
              </w:rPr>
              <w:t>Upgrading an existing SDP installation</w:t>
            </w:r>
            <w:r>
              <w:rPr>
                <w:noProof/>
              </w:rPr>
              <w:tab/>
            </w:r>
            <w:r>
              <w:rPr>
                <w:noProof/>
              </w:rPr>
              <w:fldChar w:fldCharType="begin"/>
            </w:r>
            <w:r>
              <w:rPr>
                <w:noProof/>
              </w:rPr>
              <w:instrText xml:space="preserve"> PAGEREF _Toc283298831 \h </w:instrText>
            </w:r>
            <w:r>
              <w:rPr>
                <w:noProof/>
              </w:rPr>
            </w:r>
          </w:ins>
          <w:r>
            <w:rPr>
              <w:noProof/>
            </w:rPr>
            <w:fldChar w:fldCharType="separate"/>
          </w:r>
          <w:ins w:id="47" w:author="Adrian Waters" w:date="2015-01-19T15:06:00Z">
            <w:r w:rsidR="00440789">
              <w:rPr>
                <w:noProof/>
              </w:rPr>
              <w:t>9</w:t>
            </w:r>
          </w:ins>
          <w:ins w:id="48" w:author="Adrian Waters" w:date="2015-01-19T14:58:00Z">
            <w:r>
              <w:rPr>
                <w:noProof/>
              </w:rPr>
              <w:fldChar w:fldCharType="end"/>
            </w:r>
          </w:ins>
        </w:p>
        <w:p w14:paraId="45D8666A" w14:textId="77777777" w:rsidR="00F52641" w:rsidRDefault="00F52641">
          <w:pPr>
            <w:pStyle w:val="TOC3"/>
            <w:rPr>
              <w:ins w:id="49" w:author="Adrian Waters" w:date="2015-01-19T14:58:00Z"/>
              <w:i w:val="0"/>
              <w:noProof/>
              <w:sz w:val="24"/>
              <w:szCs w:val="24"/>
            </w:rPr>
          </w:pPr>
          <w:ins w:id="50" w:author="Adrian Waters" w:date="2015-01-19T14:58:00Z">
            <w:r>
              <w:rPr>
                <w:noProof/>
              </w:rPr>
              <w:t>Configuration script</w:t>
            </w:r>
            <w:r>
              <w:rPr>
                <w:noProof/>
              </w:rPr>
              <w:tab/>
            </w:r>
            <w:r>
              <w:rPr>
                <w:noProof/>
              </w:rPr>
              <w:fldChar w:fldCharType="begin"/>
            </w:r>
            <w:r>
              <w:rPr>
                <w:noProof/>
              </w:rPr>
              <w:instrText xml:space="preserve"> PAGEREF _Toc283298832 \h </w:instrText>
            </w:r>
            <w:r>
              <w:rPr>
                <w:noProof/>
              </w:rPr>
            </w:r>
          </w:ins>
          <w:r>
            <w:rPr>
              <w:noProof/>
            </w:rPr>
            <w:fldChar w:fldCharType="separate"/>
          </w:r>
          <w:ins w:id="51" w:author="Adrian Waters" w:date="2015-01-19T15:06:00Z">
            <w:r w:rsidR="00440789">
              <w:rPr>
                <w:noProof/>
              </w:rPr>
              <w:t>9</w:t>
            </w:r>
          </w:ins>
          <w:ins w:id="52" w:author="Adrian Waters" w:date="2015-01-19T14:58:00Z">
            <w:r>
              <w:rPr>
                <w:noProof/>
              </w:rPr>
              <w:fldChar w:fldCharType="end"/>
            </w:r>
          </w:ins>
        </w:p>
        <w:p w14:paraId="19DDB79E" w14:textId="77777777" w:rsidR="00F52641" w:rsidRDefault="00F52641">
          <w:pPr>
            <w:pStyle w:val="TOC3"/>
            <w:rPr>
              <w:ins w:id="53" w:author="Adrian Waters" w:date="2015-01-19T14:58:00Z"/>
              <w:i w:val="0"/>
              <w:noProof/>
              <w:sz w:val="24"/>
              <w:szCs w:val="24"/>
            </w:rPr>
          </w:pPr>
          <w:ins w:id="54" w:author="Adrian Waters" w:date="2015-01-19T14:58:00Z">
            <w:r>
              <w:rPr>
                <w:noProof/>
              </w:rPr>
              <w:t>Starting/Stopping Perforce Server Products</w:t>
            </w:r>
            <w:r>
              <w:rPr>
                <w:noProof/>
              </w:rPr>
              <w:tab/>
            </w:r>
            <w:r>
              <w:rPr>
                <w:noProof/>
              </w:rPr>
              <w:fldChar w:fldCharType="begin"/>
            </w:r>
            <w:r>
              <w:rPr>
                <w:noProof/>
              </w:rPr>
              <w:instrText xml:space="preserve"> PAGEREF _Toc283298833 \h </w:instrText>
            </w:r>
            <w:r>
              <w:rPr>
                <w:noProof/>
              </w:rPr>
            </w:r>
          </w:ins>
          <w:r>
            <w:rPr>
              <w:noProof/>
            </w:rPr>
            <w:fldChar w:fldCharType="separate"/>
          </w:r>
          <w:ins w:id="55" w:author="Adrian Waters" w:date="2015-01-19T15:06:00Z">
            <w:r w:rsidR="00440789">
              <w:rPr>
                <w:noProof/>
              </w:rPr>
              <w:t>9</w:t>
            </w:r>
          </w:ins>
          <w:ins w:id="56" w:author="Adrian Waters" w:date="2015-01-19T14:58:00Z">
            <w:r>
              <w:rPr>
                <w:noProof/>
              </w:rPr>
              <w:fldChar w:fldCharType="end"/>
            </w:r>
          </w:ins>
        </w:p>
        <w:p w14:paraId="69D9EA55" w14:textId="77777777" w:rsidR="00F52641" w:rsidRDefault="00F52641">
          <w:pPr>
            <w:pStyle w:val="TOC3"/>
            <w:rPr>
              <w:ins w:id="57" w:author="Adrian Waters" w:date="2015-01-19T14:58:00Z"/>
              <w:i w:val="0"/>
              <w:noProof/>
              <w:sz w:val="24"/>
              <w:szCs w:val="24"/>
            </w:rPr>
          </w:pPr>
          <w:ins w:id="58" w:author="Adrian Waters" w:date="2015-01-19T14:58:00Z">
            <w:r>
              <w:rPr>
                <w:noProof/>
              </w:rPr>
              <w:t>Archiving configuration files</w:t>
            </w:r>
            <w:r>
              <w:rPr>
                <w:noProof/>
              </w:rPr>
              <w:tab/>
            </w:r>
            <w:r>
              <w:rPr>
                <w:noProof/>
              </w:rPr>
              <w:fldChar w:fldCharType="begin"/>
            </w:r>
            <w:r>
              <w:rPr>
                <w:noProof/>
              </w:rPr>
              <w:instrText xml:space="preserve"> PAGEREF _Toc283298834 \h </w:instrText>
            </w:r>
            <w:r>
              <w:rPr>
                <w:noProof/>
              </w:rPr>
            </w:r>
          </w:ins>
          <w:r>
            <w:rPr>
              <w:noProof/>
            </w:rPr>
            <w:fldChar w:fldCharType="separate"/>
          </w:r>
          <w:ins w:id="59" w:author="Adrian Waters" w:date="2015-01-19T15:06:00Z">
            <w:r w:rsidR="00440789">
              <w:rPr>
                <w:noProof/>
              </w:rPr>
              <w:t>11</w:t>
            </w:r>
          </w:ins>
          <w:ins w:id="60" w:author="Adrian Waters" w:date="2015-01-19T14:58:00Z">
            <w:r>
              <w:rPr>
                <w:noProof/>
              </w:rPr>
              <w:fldChar w:fldCharType="end"/>
            </w:r>
          </w:ins>
        </w:p>
        <w:p w14:paraId="67FFB916" w14:textId="77777777" w:rsidR="00F52641" w:rsidRDefault="00F52641">
          <w:pPr>
            <w:pStyle w:val="TOC2"/>
            <w:tabs>
              <w:tab w:val="right" w:leader="dot" w:pos="8630"/>
            </w:tabs>
            <w:rPr>
              <w:ins w:id="61" w:author="Adrian Waters" w:date="2015-01-19T14:58:00Z"/>
              <w:noProof/>
              <w:sz w:val="24"/>
              <w:szCs w:val="24"/>
            </w:rPr>
          </w:pPr>
          <w:ins w:id="62" w:author="Adrian Waters" w:date="2015-01-19T14:58:00Z">
            <w:r>
              <w:rPr>
                <w:noProof/>
              </w:rPr>
              <w:t>Configuring protections, file types, monitoring and security</w:t>
            </w:r>
            <w:r>
              <w:rPr>
                <w:noProof/>
              </w:rPr>
              <w:tab/>
            </w:r>
            <w:r>
              <w:rPr>
                <w:noProof/>
              </w:rPr>
              <w:fldChar w:fldCharType="begin"/>
            </w:r>
            <w:r>
              <w:rPr>
                <w:noProof/>
              </w:rPr>
              <w:instrText xml:space="preserve"> PAGEREF _Toc283298835 \h </w:instrText>
            </w:r>
            <w:r>
              <w:rPr>
                <w:noProof/>
              </w:rPr>
            </w:r>
          </w:ins>
          <w:r>
            <w:rPr>
              <w:noProof/>
            </w:rPr>
            <w:fldChar w:fldCharType="separate"/>
          </w:r>
          <w:ins w:id="63" w:author="Adrian Waters" w:date="2015-01-19T15:06:00Z">
            <w:r w:rsidR="00440789">
              <w:rPr>
                <w:noProof/>
              </w:rPr>
              <w:t>11</w:t>
            </w:r>
          </w:ins>
          <w:ins w:id="64" w:author="Adrian Waters" w:date="2015-01-19T14:58:00Z">
            <w:r>
              <w:rPr>
                <w:noProof/>
              </w:rPr>
              <w:fldChar w:fldCharType="end"/>
            </w:r>
          </w:ins>
        </w:p>
        <w:p w14:paraId="586C64A5" w14:textId="77777777" w:rsidR="00F52641" w:rsidRDefault="00F52641">
          <w:pPr>
            <w:pStyle w:val="TOC2"/>
            <w:tabs>
              <w:tab w:val="right" w:leader="dot" w:pos="8630"/>
            </w:tabs>
            <w:rPr>
              <w:ins w:id="65" w:author="Adrian Waters" w:date="2015-01-19T14:58:00Z"/>
              <w:noProof/>
              <w:sz w:val="24"/>
              <w:szCs w:val="24"/>
            </w:rPr>
          </w:pPr>
          <w:ins w:id="66" w:author="Adrian Waters" w:date="2015-01-19T14:58:00Z">
            <w:r>
              <w:rPr>
                <w:noProof/>
              </w:rPr>
              <w:t>Other server configurables</w:t>
            </w:r>
            <w:r>
              <w:rPr>
                <w:noProof/>
              </w:rPr>
              <w:tab/>
            </w:r>
            <w:r>
              <w:rPr>
                <w:noProof/>
              </w:rPr>
              <w:fldChar w:fldCharType="begin"/>
            </w:r>
            <w:r>
              <w:rPr>
                <w:noProof/>
              </w:rPr>
              <w:instrText xml:space="preserve"> PAGEREF _Toc283298836 \h </w:instrText>
            </w:r>
            <w:r>
              <w:rPr>
                <w:noProof/>
              </w:rPr>
            </w:r>
          </w:ins>
          <w:r>
            <w:rPr>
              <w:noProof/>
            </w:rPr>
            <w:fldChar w:fldCharType="separate"/>
          </w:r>
          <w:ins w:id="67" w:author="Adrian Waters" w:date="2015-01-19T15:06:00Z">
            <w:r w:rsidR="00440789">
              <w:rPr>
                <w:noProof/>
              </w:rPr>
              <w:t>12</w:t>
            </w:r>
          </w:ins>
          <w:ins w:id="68" w:author="Adrian Waters" w:date="2015-01-19T14:58:00Z">
            <w:r>
              <w:rPr>
                <w:noProof/>
              </w:rPr>
              <w:fldChar w:fldCharType="end"/>
            </w:r>
          </w:ins>
        </w:p>
        <w:p w14:paraId="515DFE1C" w14:textId="77777777" w:rsidR="00F52641" w:rsidRDefault="00F52641">
          <w:pPr>
            <w:pStyle w:val="TOC1"/>
            <w:tabs>
              <w:tab w:val="right" w:leader="dot" w:pos="8630"/>
            </w:tabs>
            <w:rPr>
              <w:ins w:id="69" w:author="Adrian Waters" w:date="2015-01-19T14:58:00Z"/>
              <w:rFonts w:asciiTheme="minorHAnsi" w:hAnsiTheme="minorHAnsi"/>
              <w:b w:val="0"/>
              <w:noProof/>
              <w:color w:val="auto"/>
            </w:rPr>
          </w:pPr>
          <w:ins w:id="70" w:author="Adrian Waters" w:date="2015-01-19T14:58:00Z">
            <w:r>
              <w:rPr>
                <w:noProof/>
              </w:rPr>
              <w:t>Backup, Replication, and Recovery</w:t>
            </w:r>
            <w:r>
              <w:rPr>
                <w:noProof/>
              </w:rPr>
              <w:tab/>
            </w:r>
            <w:r>
              <w:rPr>
                <w:noProof/>
              </w:rPr>
              <w:fldChar w:fldCharType="begin"/>
            </w:r>
            <w:r>
              <w:rPr>
                <w:noProof/>
              </w:rPr>
              <w:instrText xml:space="preserve"> PAGEREF _Toc283298837 \h </w:instrText>
            </w:r>
            <w:r>
              <w:rPr>
                <w:noProof/>
              </w:rPr>
            </w:r>
          </w:ins>
          <w:r>
            <w:rPr>
              <w:noProof/>
            </w:rPr>
            <w:fldChar w:fldCharType="separate"/>
          </w:r>
          <w:ins w:id="71" w:author="Adrian Waters" w:date="2015-01-19T15:06:00Z">
            <w:r w:rsidR="00440789">
              <w:rPr>
                <w:noProof/>
              </w:rPr>
              <w:t>13</w:t>
            </w:r>
          </w:ins>
          <w:ins w:id="72" w:author="Adrian Waters" w:date="2015-01-19T14:58:00Z">
            <w:r>
              <w:rPr>
                <w:noProof/>
              </w:rPr>
              <w:fldChar w:fldCharType="end"/>
            </w:r>
          </w:ins>
        </w:p>
        <w:p w14:paraId="1DEA4ECB" w14:textId="77777777" w:rsidR="00F52641" w:rsidRDefault="00F52641">
          <w:pPr>
            <w:pStyle w:val="TOC3"/>
            <w:rPr>
              <w:ins w:id="73" w:author="Adrian Waters" w:date="2015-01-19T14:58:00Z"/>
              <w:i w:val="0"/>
              <w:noProof/>
              <w:sz w:val="24"/>
              <w:szCs w:val="24"/>
            </w:rPr>
          </w:pPr>
          <w:ins w:id="74" w:author="Adrian Waters" w:date="2015-01-19T14:58:00Z">
            <w:r>
              <w:rPr>
                <w:noProof/>
              </w:rPr>
              <w:t>Typical Backup Procedure</w:t>
            </w:r>
            <w:r>
              <w:rPr>
                <w:noProof/>
              </w:rPr>
              <w:tab/>
            </w:r>
            <w:r>
              <w:rPr>
                <w:noProof/>
              </w:rPr>
              <w:fldChar w:fldCharType="begin"/>
            </w:r>
            <w:r>
              <w:rPr>
                <w:noProof/>
              </w:rPr>
              <w:instrText xml:space="preserve"> PAGEREF _Toc283298838 \h </w:instrText>
            </w:r>
            <w:r>
              <w:rPr>
                <w:noProof/>
              </w:rPr>
            </w:r>
          </w:ins>
          <w:r>
            <w:rPr>
              <w:noProof/>
            </w:rPr>
            <w:fldChar w:fldCharType="separate"/>
          </w:r>
          <w:ins w:id="75" w:author="Adrian Waters" w:date="2015-01-19T15:06:00Z">
            <w:r w:rsidR="00440789">
              <w:rPr>
                <w:noProof/>
              </w:rPr>
              <w:t>1</w:t>
            </w:r>
            <w:r w:rsidR="00440789">
              <w:rPr>
                <w:noProof/>
              </w:rPr>
              <w:t>3</w:t>
            </w:r>
          </w:ins>
          <w:ins w:id="76" w:author="Adrian Waters" w:date="2015-01-19T14:58:00Z">
            <w:r>
              <w:rPr>
                <w:noProof/>
              </w:rPr>
              <w:fldChar w:fldCharType="end"/>
            </w:r>
          </w:ins>
        </w:p>
        <w:p w14:paraId="40DD7453" w14:textId="77777777" w:rsidR="00F52641" w:rsidRDefault="00F52641">
          <w:pPr>
            <w:pStyle w:val="TOC2"/>
            <w:tabs>
              <w:tab w:val="right" w:leader="dot" w:pos="8630"/>
            </w:tabs>
            <w:rPr>
              <w:ins w:id="77" w:author="Adrian Waters" w:date="2015-01-19T14:58:00Z"/>
              <w:noProof/>
              <w:sz w:val="24"/>
              <w:szCs w:val="24"/>
            </w:rPr>
          </w:pPr>
          <w:ins w:id="78" w:author="Adrian Waters" w:date="2015-01-19T14:58:00Z">
            <w:r>
              <w:rPr>
                <w:noProof/>
              </w:rPr>
              <w:t>Full One-Way Replication</w:t>
            </w:r>
            <w:r>
              <w:rPr>
                <w:noProof/>
              </w:rPr>
              <w:tab/>
            </w:r>
            <w:r>
              <w:rPr>
                <w:noProof/>
              </w:rPr>
              <w:fldChar w:fldCharType="begin"/>
            </w:r>
            <w:r>
              <w:rPr>
                <w:noProof/>
              </w:rPr>
              <w:instrText xml:space="preserve"> PAGEREF _Toc283298839 \h </w:instrText>
            </w:r>
            <w:r>
              <w:rPr>
                <w:noProof/>
              </w:rPr>
            </w:r>
          </w:ins>
          <w:r>
            <w:rPr>
              <w:noProof/>
            </w:rPr>
            <w:fldChar w:fldCharType="separate"/>
          </w:r>
          <w:ins w:id="79" w:author="Adrian Waters" w:date="2015-01-19T15:06:00Z">
            <w:r w:rsidR="00440789">
              <w:rPr>
                <w:noProof/>
              </w:rPr>
              <w:t>14</w:t>
            </w:r>
          </w:ins>
          <w:ins w:id="80" w:author="Adrian Waters" w:date="2015-01-19T14:58:00Z">
            <w:r>
              <w:rPr>
                <w:noProof/>
              </w:rPr>
              <w:fldChar w:fldCharType="end"/>
            </w:r>
          </w:ins>
        </w:p>
        <w:p w14:paraId="0AC45EEF" w14:textId="77777777" w:rsidR="00F52641" w:rsidRDefault="00F52641">
          <w:pPr>
            <w:pStyle w:val="TOC3"/>
            <w:rPr>
              <w:ins w:id="81" w:author="Adrian Waters" w:date="2015-01-19T14:58:00Z"/>
              <w:i w:val="0"/>
              <w:noProof/>
              <w:sz w:val="24"/>
              <w:szCs w:val="24"/>
            </w:rPr>
          </w:pPr>
          <w:ins w:id="82" w:author="Adrian Waters" w:date="2015-01-19T14:58:00Z">
            <w:r>
              <w:rPr>
                <w:noProof/>
              </w:rPr>
              <w:t>Replication Setup</w:t>
            </w:r>
            <w:r>
              <w:rPr>
                <w:noProof/>
              </w:rPr>
              <w:tab/>
            </w:r>
            <w:r>
              <w:rPr>
                <w:noProof/>
              </w:rPr>
              <w:fldChar w:fldCharType="begin"/>
            </w:r>
            <w:r>
              <w:rPr>
                <w:noProof/>
              </w:rPr>
              <w:instrText xml:space="preserve"> PAGEREF _Toc283298840 \h </w:instrText>
            </w:r>
            <w:r>
              <w:rPr>
                <w:noProof/>
              </w:rPr>
            </w:r>
          </w:ins>
          <w:r>
            <w:rPr>
              <w:noProof/>
            </w:rPr>
            <w:fldChar w:fldCharType="separate"/>
          </w:r>
          <w:ins w:id="83" w:author="Adrian Waters" w:date="2015-01-19T15:06:00Z">
            <w:r w:rsidR="00440789">
              <w:rPr>
                <w:noProof/>
              </w:rPr>
              <w:t>14</w:t>
            </w:r>
          </w:ins>
          <w:ins w:id="84" w:author="Adrian Waters" w:date="2015-01-19T14:58:00Z">
            <w:r>
              <w:rPr>
                <w:noProof/>
              </w:rPr>
              <w:fldChar w:fldCharType="end"/>
            </w:r>
          </w:ins>
        </w:p>
        <w:p w14:paraId="2A7AB4F1" w14:textId="77777777" w:rsidR="00F52641" w:rsidRDefault="00F52641">
          <w:pPr>
            <w:pStyle w:val="TOC2"/>
            <w:tabs>
              <w:tab w:val="right" w:leader="dot" w:pos="8630"/>
            </w:tabs>
            <w:rPr>
              <w:ins w:id="85" w:author="Adrian Waters" w:date="2015-01-19T14:58:00Z"/>
              <w:noProof/>
              <w:sz w:val="24"/>
              <w:szCs w:val="24"/>
            </w:rPr>
          </w:pPr>
          <w:ins w:id="86" w:author="Adrian Waters" w:date="2015-01-19T14:58:00Z">
            <w:r>
              <w:rPr>
                <w:noProof/>
              </w:rPr>
              <w:t>Recovery Procedures</w:t>
            </w:r>
            <w:r>
              <w:rPr>
                <w:noProof/>
              </w:rPr>
              <w:tab/>
            </w:r>
            <w:r>
              <w:rPr>
                <w:noProof/>
              </w:rPr>
              <w:fldChar w:fldCharType="begin"/>
            </w:r>
            <w:r>
              <w:rPr>
                <w:noProof/>
              </w:rPr>
              <w:instrText xml:space="preserve"> PAGEREF _Toc283298841 \h </w:instrText>
            </w:r>
            <w:r>
              <w:rPr>
                <w:noProof/>
              </w:rPr>
            </w:r>
          </w:ins>
          <w:r>
            <w:rPr>
              <w:noProof/>
            </w:rPr>
            <w:fldChar w:fldCharType="separate"/>
          </w:r>
          <w:ins w:id="87" w:author="Adrian Waters" w:date="2015-01-19T15:06:00Z">
            <w:r w:rsidR="00440789">
              <w:rPr>
                <w:noProof/>
              </w:rPr>
              <w:t>17</w:t>
            </w:r>
          </w:ins>
          <w:ins w:id="88" w:author="Adrian Waters" w:date="2015-01-19T14:58:00Z">
            <w:r>
              <w:rPr>
                <w:noProof/>
              </w:rPr>
              <w:fldChar w:fldCharType="end"/>
            </w:r>
          </w:ins>
        </w:p>
        <w:p w14:paraId="407C4B48" w14:textId="77777777" w:rsidR="00F52641" w:rsidRDefault="00F52641">
          <w:pPr>
            <w:pStyle w:val="TOC3"/>
            <w:rPr>
              <w:ins w:id="89" w:author="Adrian Waters" w:date="2015-01-19T14:58:00Z"/>
              <w:i w:val="0"/>
              <w:noProof/>
              <w:sz w:val="24"/>
              <w:szCs w:val="24"/>
            </w:rPr>
          </w:pPr>
          <w:ins w:id="90" w:author="Adrian Waters" w:date="2015-01-19T14:58:00Z">
            <w:r>
              <w:rPr>
                <w:noProof/>
              </w:rPr>
              <w:t>Recovering a master server from a checkpoint and journal(s)</w:t>
            </w:r>
            <w:r>
              <w:rPr>
                <w:noProof/>
              </w:rPr>
              <w:tab/>
            </w:r>
            <w:r>
              <w:rPr>
                <w:noProof/>
              </w:rPr>
              <w:fldChar w:fldCharType="begin"/>
            </w:r>
            <w:r>
              <w:rPr>
                <w:noProof/>
              </w:rPr>
              <w:instrText xml:space="preserve"> PAGEREF _Toc283298842 \h </w:instrText>
            </w:r>
            <w:r>
              <w:rPr>
                <w:noProof/>
              </w:rPr>
            </w:r>
          </w:ins>
          <w:r>
            <w:rPr>
              <w:noProof/>
            </w:rPr>
            <w:fldChar w:fldCharType="separate"/>
          </w:r>
          <w:ins w:id="91" w:author="Adrian Waters" w:date="2015-01-19T15:06:00Z">
            <w:r w:rsidR="00440789">
              <w:rPr>
                <w:noProof/>
              </w:rPr>
              <w:t>18</w:t>
            </w:r>
          </w:ins>
          <w:ins w:id="92" w:author="Adrian Waters" w:date="2015-01-19T14:58:00Z">
            <w:r>
              <w:rPr>
                <w:noProof/>
              </w:rPr>
              <w:fldChar w:fldCharType="end"/>
            </w:r>
          </w:ins>
        </w:p>
        <w:p w14:paraId="7B60D8CD" w14:textId="77777777" w:rsidR="00F52641" w:rsidRDefault="00F52641">
          <w:pPr>
            <w:pStyle w:val="TOC3"/>
            <w:rPr>
              <w:ins w:id="93" w:author="Adrian Waters" w:date="2015-01-19T14:58:00Z"/>
              <w:i w:val="0"/>
              <w:noProof/>
              <w:sz w:val="24"/>
              <w:szCs w:val="24"/>
            </w:rPr>
          </w:pPr>
          <w:ins w:id="94" w:author="Adrian Waters" w:date="2015-01-19T14:58:00Z">
            <w:r>
              <w:rPr>
                <w:noProof/>
              </w:rPr>
              <w:t>Recovering a replica from a checkpoint</w:t>
            </w:r>
            <w:r>
              <w:rPr>
                <w:noProof/>
              </w:rPr>
              <w:tab/>
            </w:r>
            <w:r>
              <w:rPr>
                <w:noProof/>
              </w:rPr>
              <w:fldChar w:fldCharType="begin"/>
            </w:r>
            <w:r>
              <w:rPr>
                <w:noProof/>
              </w:rPr>
              <w:instrText xml:space="preserve"> PAGEREF _Toc283298843 \h </w:instrText>
            </w:r>
            <w:r>
              <w:rPr>
                <w:noProof/>
              </w:rPr>
            </w:r>
          </w:ins>
          <w:r>
            <w:rPr>
              <w:noProof/>
            </w:rPr>
            <w:fldChar w:fldCharType="separate"/>
          </w:r>
          <w:ins w:id="95" w:author="Adrian Waters" w:date="2015-01-19T15:06:00Z">
            <w:r w:rsidR="00440789">
              <w:rPr>
                <w:noProof/>
              </w:rPr>
              <w:t>18</w:t>
            </w:r>
          </w:ins>
          <w:ins w:id="96" w:author="Adrian Waters" w:date="2015-01-19T14:58:00Z">
            <w:r>
              <w:rPr>
                <w:noProof/>
              </w:rPr>
              <w:fldChar w:fldCharType="end"/>
            </w:r>
          </w:ins>
        </w:p>
        <w:p w14:paraId="4D6A33E5" w14:textId="77777777" w:rsidR="00F52641" w:rsidRDefault="00F52641">
          <w:pPr>
            <w:pStyle w:val="TOC3"/>
            <w:rPr>
              <w:ins w:id="97" w:author="Adrian Waters" w:date="2015-01-19T14:58:00Z"/>
              <w:i w:val="0"/>
              <w:noProof/>
              <w:sz w:val="24"/>
              <w:szCs w:val="24"/>
            </w:rPr>
          </w:pPr>
          <w:ins w:id="98" w:author="Adrian Waters" w:date="2015-01-19T14:58:00Z">
            <w:r>
              <w:rPr>
                <w:noProof/>
              </w:rPr>
              <w:t>Recovering from a tape backup</w:t>
            </w:r>
            <w:r>
              <w:rPr>
                <w:noProof/>
              </w:rPr>
              <w:tab/>
            </w:r>
            <w:r>
              <w:rPr>
                <w:noProof/>
              </w:rPr>
              <w:fldChar w:fldCharType="begin"/>
            </w:r>
            <w:r>
              <w:rPr>
                <w:noProof/>
              </w:rPr>
              <w:instrText xml:space="preserve"> PAGEREF _Toc283298844 \h </w:instrText>
            </w:r>
            <w:r>
              <w:rPr>
                <w:noProof/>
              </w:rPr>
            </w:r>
          </w:ins>
          <w:r>
            <w:rPr>
              <w:noProof/>
            </w:rPr>
            <w:fldChar w:fldCharType="separate"/>
          </w:r>
          <w:ins w:id="99" w:author="Adrian Waters" w:date="2015-01-19T15:06:00Z">
            <w:r w:rsidR="00440789">
              <w:rPr>
                <w:noProof/>
              </w:rPr>
              <w:t>18</w:t>
            </w:r>
          </w:ins>
          <w:ins w:id="100" w:author="Adrian Waters" w:date="2015-01-19T14:58:00Z">
            <w:r>
              <w:rPr>
                <w:noProof/>
              </w:rPr>
              <w:fldChar w:fldCharType="end"/>
            </w:r>
          </w:ins>
        </w:p>
        <w:p w14:paraId="7E55C91B" w14:textId="77777777" w:rsidR="00F52641" w:rsidRDefault="00F52641">
          <w:pPr>
            <w:pStyle w:val="TOC3"/>
            <w:rPr>
              <w:ins w:id="101" w:author="Adrian Waters" w:date="2015-01-19T14:58:00Z"/>
              <w:i w:val="0"/>
              <w:noProof/>
              <w:sz w:val="24"/>
              <w:szCs w:val="24"/>
            </w:rPr>
          </w:pPr>
          <w:ins w:id="102" w:author="Adrian Waters" w:date="2015-01-19T14:58:00Z">
            <w:r>
              <w:rPr>
                <w:noProof/>
              </w:rPr>
              <w:t>Failover to a replicated standby machine</w:t>
            </w:r>
            <w:r>
              <w:rPr>
                <w:noProof/>
              </w:rPr>
              <w:tab/>
            </w:r>
            <w:r>
              <w:rPr>
                <w:noProof/>
              </w:rPr>
              <w:fldChar w:fldCharType="begin"/>
            </w:r>
            <w:r>
              <w:rPr>
                <w:noProof/>
              </w:rPr>
              <w:instrText xml:space="preserve"> PAGEREF _Toc283298845 \h </w:instrText>
            </w:r>
            <w:r>
              <w:rPr>
                <w:noProof/>
              </w:rPr>
            </w:r>
          </w:ins>
          <w:r>
            <w:rPr>
              <w:noProof/>
            </w:rPr>
            <w:fldChar w:fldCharType="separate"/>
          </w:r>
          <w:ins w:id="103" w:author="Adrian Waters" w:date="2015-01-19T15:06:00Z">
            <w:r w:rsidR="00440789">
              <w:rPr>
                <w:noProof/>
              </w:rPr>
              <w:t>19</w:t>
            </w:r>
          </w:ins>
          <w:ins w:id="104" w:author="Adrian Waters" w:date="2015-01-19T14:58:00Z">
            <w:r>
              <w:rPr>
                <w:noProof/>
              </w:rPr>
              <w:fldChar w:fldCharType="end"/>
            </w:r>
          </w:ins>
        </w:p>
        <w:p w14:paraId="3C1106BF" w14:textId="77777777" w:rsidR="00F52641" w:rsidRDefault="00F52641">
          <w:pPr>
            <w:pStyle w:val="TOC1"/>
            <w:tabs>
              <w:tab w:val="right" w:leader="dot" w:pos="8630"/>
            </w:tabs>
            <w:rPr>
              <w:ins w:id="105" w:author="Adrian Waters" w:date="2015-01-19T14:58:00Z"/>
              <w:rFonts w:asciiTheme="minorHAnsi" w:hAnsiTheme="minorHAnsi"/>
              <w:b w:val="0"/>
              <w:noProof/>
              <w:color w:val="auto"/>
            </w:rPr>
          </w:pPr>
          <w:ins w:id="106" w:author="Adrian Waters" w:date="2015-01-19T14:58:00Z">
            <w:r>
              <w:rPr>
                <w:noProof/>
              </w:rPr>
              <w:t>Server Maintenance</w:t>
            </w:r>
            <w:r>
              <w:rPr>
                <w:noProof/>
              </w:rPr>
              <w:tab/>
            </w:r>
            <w:r>
              <w:rPr>
                <w:noProof/>
              </w:rPr>
              <w:fldChar w:fldCharType="begin"/>
            </w:r>
            <w:r>
              <w:rPr>
                <w:noProof/>
              </w:rPr>
              <w:instrText xml:space="preserve"> PAGEREF _Toc283298846 \h </w:instrText>
            </w:r>
            <w:r>
              <w:rPr>
                <w:noProof/>
              </w:rPr>
            </w:r>
          </w:ins>
          <w:r>
            <w:rPr>
              <w:noProof/>
            </w:rPr>
            <w:fldChar w:fldCharType="separate"/>
          </w:r>
          <w:ins w:id="107" w:author="Adrian Waters" w:date="2015-01-19T15:06:00Z">
            <w:r w:rsidR="00440789">
              <w:rPr>
                <w:noProof/>
              </w:rPr>
              <w:t>19</w:t>
            </w:r>
          </w:ins>
          <w:ins w:id="108" w:author="Adrian Waters" w:date="2015-01-19T14:58:00Z">
            <w:r>
              <w:rPr>
                <w:noProof/>
              </w:rPr>
              <w:fldChar w:fldCharType="end"/>
            </w:r>
          </w:ins>
        </w:p>
        <w:p w14:paraId="743CA3A0" w14:textId="77777777" w:rsidR="00F52641" w:rsidRDefault="00F52641">
          <w:pPr>
            <w:pStyle w:val="TOC3"/>
            <w:rPr>
              <w:ins w:id="109" w:author="Adrian Waters" w:date="2015-01-19T14:58:00Z"/>
              <w:i w:val="0"/>
              <w:noProof/>
              <w:sz w:val="24"/>
              <w:szCs w:val="24"/>
            </w:rPr>
          </w:pPr>
          <w:ins w:id="110" w:author="Adrian Waters" w:date="2015-01-19T14:58:00Z">
            <w:r>
              <w:rPr>
                <w:noProof/>
              </w:rPr>
              <w:t>Server upgrades</w:t>
            </w:r>
            <w:r>
              <w:rPr>
                <w:noProof/>
              </w:rPr>
              <w:tab/>
            </w:r>
            <w:r>
              <w:rPr>
                <w:noProof/>
              </w:rPr>
              <w:fldChar w:fldCharType="begin"/>
            </w:r>
            <w:r>
              <w:rPr>
                <w:noProof/>
              </w:rPr>
              <w:instrText xml:space="preserve"> PAGEREF _Toc283298847 \h </w:instrText>
            </w:r>
            <w:r>
              <w:rPr>
                <w:noProof/>
              </w:rPr>
            </w:r>
          </w:ins>
          <w:r>
            <w:rPr>
              <w:noProof/>
            </w:rPr>
            <w:fldChar w:fldCharType="separate"/>
          </w:r>
          <w:ins w:id="111" w:author="Adrian Waters" w:date="2015-01-19T15:06:00Z">
            <w:r w:rsidR="00440789">
              <w:rPr>
                <w:noProof/>
              </w:rPr>
              <w:t>20</w:t>
            </w:r>
          </w:ins>
          <w:ins w:id="112" w:author="Adrian Waters" w:date="2015-01-19T14:58:00Z">
            <w:r>
              <w:rPr>
                <w:noProof/>
              </w:rPr>
              <w:fldChar w:fldCharType="end"/>
            </w:r>
          </w:ins>
        </w:p>
        <w:p w14:paraId="555E33F3" w14:textId="77777777" w:rsidR="00F52641" w:rsidRDefault="00F52641">
          <w:pPr>
            <w:pStyle w:val="TOC3"/>
            <w:rPr>
              <w:ins w:id="113" w:author="Adrian Waters" w:date="2015-01-19T14:58:00Z"/>
              <w:i w:val="0"/>
              <w:noProof/>
              <w:sz w:val="24"/>
              <w:szCs w:val="24"/>
            </w:rPr>
          </w:pPr>
          <w:ins w:id="114" w:author="Adrian Waters" w:date="2015-01-19T14:58:00Z">
            <w:r>
              <w:rPr>
                <w:noProof/>
              </w:rPr>
              <w:t>Database Modifications</w:t>
            </w:r>
            <w:r>
              <w:rPr>
                <w:noProof/>
              </w:rPr>
              <w:tab/>
            </w:r>
            <w:r>
              <w:rPr>
                <w:noProof/>
              </w:rPr>
              <w:fldChar w:fldCharType="begin"/>
            </w:r>
            <w:r>
              <w:rPr>
                <w:noProof/>
              </w:rPr>
              <w:instrText xml:space="preserve"> PAGEREF _Toc283298848 \h </w:instrText>
            </w:r>
            <w:r>
              <w:rPr>
                <w:noProof/>
              </w:rPr>
            </w:r>
          </w:ins>
          <w:r>
            <w:rPr>
              <w:noProof/>
            </w:rPr>
            <w:fldChar w:fldCharType="separate"/>
          </w:r>
          <w:ins w:id="115" w:author="Adrian Waters" w:date="2015-01-19T15:06:00Z">
            <w:r w:rsidR="00440789">
              <w:rPr>
                <w:noProof/>
              </w:rPr>
              <w:t>20</w:t>
            </w:r>
          </w:ins>
          <w:ins w:id="116" w:author="Adrian Waters" w:date="2015-01-19T14:58:00Z">
            <w:r>
              <w:rPr>
                <w:noProof/>
              </w:rPr>
              <w:fldChar w:fldCharType="end"/>
            </w:r>
          </w:ins>
        </w:p>
        <w:p w14:paraId="19FBD0D0" w14:textId="77777777" w:rsidR="00F52641" w:rsidRDefault="00F52641">
          <w:pPr>
            <w:pStyle w:val="TOC3"/>
            <w:rPr>
              <w:ins w:id="117" w:author="Adrian Waters" w:date="2015-01-19T14:58:00Z"/>
              <w:i w:val="0"/>
              <w:noProof/>
              <w:sz w:val="24"/>
              <w:szCs w:val="24"/>
            </w:rPr>
          </w:pPr>
          <w:ins w:id="118" w:author="Adrian Waters" w:date="2015-01-19T14:58:00Z">
            <w:r>
              <w:rPr>
                <w:noProof/>
              </w:rPr>
              <w:t>Listing inactive specifications</w:t>
            </w:r>
            <w:r>
              <w:rPr>
                <w:noProof/>
              </w:rPr>
              <w:tab/>
            </w:r>
            <w:r>
              <w:rPr>
                <w:noProof/>
              </w:rPr>
              <w:fldChar w:fldCharType="begin"/>
            </w:r>
            <w:r>
              <w:rPr>
                <w:noProof/>
              </w:rPr>
              <w:instrText xml:space="preserve"> PAGEREF _Toc283298849 \h </w:instrText>
            </w:r>
            <w:r>
              <w:rPr>
                <w:noProof/>
              </w:rPr>
            </w:r>
          </w:ins>
          <w:r>
            <w:rPr>
              <w:noProof/>
            </w:rPr>
            <w:fldChar w:fldCharType="separate"/>
          </w:r>
          <w:ins w:id="119" w:author="Adrian Waters" w:date="2015-01-19T15:06:00Z">
            <w:r w:rsidR="00440789">
              <w:rPr>
                <w:noProof/>
              </w:rPr>
              <w:t>20</w:t>
            </w:r>
          </w:ins>
          <w:ins w:id="120" w:author="Adrian Waters" w:date="2015-01-19T14:58:00Z">
            <w:r>
              <w:rPr>
                <w:noProof/>
              </w:rPr>
              <w:fldChar w:fldCharType="end"/>
            </w:r>
          </w:ins>
        </w:p>
        <w:p w14:paraId="6C8685BD" w14:textId="77777777" w:rsidR="00F52641" w:rsidRDefault="00F52641">
          <w:pPr>
            <w:pStyle w:val="TOC3"/>
            <w:rPr>
              <w:ins w:id="121" w:author="Adrian Waters" w:date="2015-01-19T14:58:00Z"/>
              <w:i w:val="0"/>
              <w:noProof/>
              <w:sz w:val="24"/>
              <w:szCs w:val="24"/>
            </w:rPr>
          </w:pPr>
          <w:ins w:id="122" w:author="Adrian Waters" w:date="2015-01-19T14:58:00Z">
            <w:r>
              <w:rPr>
                <w:noProof/>
              </w:rPr>
              <w:t>Unloading and Reloading labels</w:t>
            </w:r>
            <w:r>
              <w:rPr>
                <w:noProof/>
              </w:rPr>
              <w:tab/>
            </w:r>
            <w:r>
              <w:rPr>
                <w:noProof/>
              </w:rPr>
              <w:fldChar w:fldCharType="begin"/>
            </w:r>
            <w:r>
              <w:rPr>
                <w:noProof/>
              </w:rPr>
              <w:instrText xml:space="preserve"> PAGEREF _Toc283298850 \h </w:instrText>
            </w:r>
            <w:r>
              <w:rPr>
                <w:noProof/>
              </w:rPr>
            </w:r>
          </w:ins>
          <w:r>
            <w:rPr>
              <w:noProof/>
            </w:rPr>
            <w:fldChar w:fldCharType="separate"/>
          </w:r>
          <w:ins w:id="123" w:author="Adrian Waters" w:date="2015-01-19T15:06:00Z">
            <w:r w:rsidR="00440789">
              <w:rPr>
                <w:noProof/>
              </w:rPr>
              <w:t>21</w:t>
            </w:r>
          </w:ins>
          <w:ins w:id="124" w:author="Adrian Waters" w:date="2015-01-19T14:58:00Z">
            <w:r>
              <w:rPr>
                <w:noProof/>
              </w:rPr>
              <w:fldChar w:fldCharType="end"/>
            </w:r>
          </w:ins>
        </w:p>
        <w:p w14:paraId="7FC59D1E" w14:textId="77777777" w:rsidR="00F52641" w:rsidRDefault="00F52641">
          <w:pPr>
            <w:pStyle w:val="TOC3"/>
            <w:rPr>
              <w:ins w:id="125" w:author="Adrian Waters" w:date="2015-01-19T14:58:00Z"/>
              <w:i w:val="0"/>
              <w:noProof/>
              <w:sz w:val="24"/>
              <w:szCs w:val="24"/>
            </w:rPr>
          </w:pPr>
          <w:ins w:id="126" w:author="Adrian Waters" w:date="2015-01-19T14:58:00Z">
            <w:r>
              <w:rPr>
                <w:noProof/>
              </w:rPr>
              <w:t>Deleting users</w:t>
            </w:r>
            <w:r>
              <w:rPr>
                <w:noProof/>
              </w:rPr>
              <w:tab/>
            </w:r>
            <w:r>
              <w:rPr>
                <w:noProof/>
              </w:rPr>
              <w:fldChar w:fldCharType="begin"/>
            </w:r>
            <w:r>
              <w:rPr>
                <w:noProof/>
              </w:rPr>
              <w:instrText xml:space="preserve"> PAGEREF _Toc283298851 \h </w:instrText>
            </w:r>
            <w:r>
              <w:rPr>
                <w:noProof/>
              </w:rPr>
            </w:r>
          </w:ins>
          <w:r>
            <w:rPr>
              <w:noProof/>
            </w:rPr>
            <w:fldChar w:fldCharType="separate"/>
          </w:r>
          <w:ins w:id="127" w:author="Adrian Waters" w:date="2015-01-19T15:06:00Z">
            <w:r w:rsidR="00440789">
              <w:rPr>
                <w:noProof/>
              </w:rPr>
              <w:t>21</w:t>
            </w:r>
          </w:ins>
          <w:ins w:id="128" w:author="Adrian Waters" w:date="2015-01-19T14:58:00Z">
            <w:r>
              <w:rPr>
                <w:noProof/>
              </w:rPr>
              <w:fldChar w:fldCharType="end"/>
            </w:r>
          </w:ins>
        </w:p>
        <w:p w14:paraId="5B2972AC" w14:textId="77777777" w:rsidR="00F52641" w:rsidRDefault="00F52641">
          <w:pPr>
            <w:pStyle w:val="TOC3"/>
            <w:rPr>
              <w:ins w:id="129" w:author="Adrian Waters" w:date="2015-01-19T14:58:00Z"/>
              <w:i w:val="0"/>
              <w:noProof/>
              <w:sz w:val="24"/>
              <w:szCs w:val="24"/>
            </w:rPr>
          </w:pPr>
          <w:ins w:id="130" w:author="Adrian Waters" w:date="2015-01-19T14:58:00Z">
            <w:r>
              <w:rPr>
                <w:noProof/>
              </w:rPr>
              <w:t>Listing users</w:t>
            </w:r>
            <w:r>
              <w:rPr>
                <w:noProof/>
              </w:rPr>
              <w:tab/>
            </w:r>
            <w:r>
              <w:rPr>
                <w:noProof/>
              </w:rPr>
              <w:fldChar w:fldCharType="begin"/>
            </w:r>
            <w:r>
              <w:rPr>
                <w:noProof/>
              </w:rPr>
              <w:instrText xml:space="preserve"> PAGEREF _Toc283298852 \h </w:instrText>
            </w:r>
            <w:r>
              <w:rPr>
                <w:noProof/>
              </w:rPr>
            </w:r>
          </w:ins>
          <w:r>
            <w:rPr>
              <w:noProof/>
            </w:rPr>
            <w:fldChar w:fldCharType="separate"/>
          </w:r>
          <w:ins w:id="131" w:author="Adrian Waters" w:date="2015-01-19T15:06:00Z">
            <w:r w:rsidR="00440789">
              <w:rPr>
                <w:noProof/>
              </w:rPr>
              <w:t>22</w:t>
            </w:r>
          </w:ins>
          <w:ins w:id="132" w:author="Adrian Waters" w:date="2015-01-19T14:58:00Z">
            <w:r>
              <w:rPr>
                <w:noProof/>
              </w:rPr>
              <w:fldChar w:fldCharType="end"/>
            </w:r>
          </w:ins>
        </w:p>
        <w:p w14:paraId="6021042D" w14:textId="77777777" w:rsidR="00F52641" w:rsidRDefault="00F52641">
          <w:pPr>
            <w:pStyle w:val="TOC3"/>
            <w:rPr>
              <w:ins w:id="133" w:author="Adrian Waters" w:date="2015-01-19T14:58:00Z"/>
              <w:i w:val="0"/>
              <w:noProof/>
              <w:sz w:val="24"/>
              <w:szCs w:val="24"/>
            </w:rPr>
          </w:pPr>
          <w:ins w:id="134" w:author="Adrian Waters" w:date="2015-01-19T14:58:00Z">
            <w:r>
              <w:rPr>
                <w:noProof/>
              </w:rPr>
              <w:t>Group management</w:t>
            </w:r>
            <w:r>
              <w:rPr>
                <w:noProof/>
              </w:rPr>
              <w:tab/>
            </w:r>
            <w:r>
              <w:rPr>
                <w:noProof/>
              </w:rPr>
              <w:fldChar w:fldCharType="begin"/>
            </w:r>
            <w:r>
              <w:rPr>
                <w:noProof/>
              </w:rPr>
              <w:instrText xml:space="preserve"> PAGEREF _Toc283298853 \h </w:instrText>
            </w:r>
            <w:r>
              <w:rPr>
                <w:noProof/>
              </w:rPr>
            </w:r>
          </w:ins>
          <w:r>
            <w:rPr>
              <w:noProof/>
            </w:rPr>
            <w:fldChar w:fldCharType="separate"/>
          </w:r>
          <w:ins w:id="135" w:author="Adrian Waters" w:date="2015-01-19T15:06:00Z">
            <w:r w:rsidR="00440789">
              <w:rPr>
                <w:noProof/>
              </w:rPr>
              <w:t>22</w:t>
            </w:r>
          </w:ins>
          <w:ins w:id="136" w:author="Adrian Waters" w:date="2015-01-19T14:58:00Z">
            <w:r>
              <w:rPr>
                <w:noProof/>
              </w:rPr>
              <w:fldChar w:fldCharType="end"/>
            </w:r>
          </w:ins>
        </w:p>
        <w:p w14:paraId="6DAA2E6D" w14:textId="77777777" w:rsidR="00F52641" w:rsidRDefault="00F52641">
          <w:pPr>
            <w:pStyle w:val="TOC3"/>
            <w:rPr>
              <w:ins w:id="137" w:author="Adrian Waters" w:date="2015-01-19T14:58:00Z"/>
              <w:i w:val="0"/>
              <w:noProof/>
              <w:sz w:val="24"/>
              <w:szCs w:val="24"/>
            </w:rPr>
          </w:pPr>
          <w:ins w:id="138" w:author="Adrian Waters" w:date="2015-01-19T14:58:00Z">
            <w:r>
              <w:rPr>
                <w:noProof/>
              </w:rPr>
              <w:t>Adding users</w:t>
            </w:r>
            <w:r>
              <w:rPr>
                <w:noProof/>
              </w:rPr>
              <w:tab/>
            </w:r>
            <w:r>
              <w:rPr>
                <w:noProof/>
              </w:rPr>
              <w:fldChar w:fldCharType="begin"/>
            </w:r>
            <w:r>
              <w:rPr>
                <w:noProof/>
              </w:rPr>
              <w:instrText xml:space="preserve"> PAGEREF _Toc283298854 \h </w:instrText>
            </w:r>
            <w:r>
              <w:rPr>
                <w:noProof/>
              </w:rPr>
            </w:r>
          </w:ins>
          <w:r>
            <w:rPr>
              <w:noProof/>
            </w:rPr>
            <w:fldChar w:fldCharType="separate"/>
          </w:r>
          <w:ins w:id="139" w:author="Adrian Waters" w:date="2015-01-19T15:06:00Z">
            <w:r w:rsidR="00440789">
              <w:rPr>
                <w:noProof/>
              </w:rPr>
              <w:t>22</w:t>
            </w:r>
          </w:ins>
          <w:ins w:id="140" w:author="Adrian Waters" w:date="2015-01-19T14:58:00Z">
            <w:r>
              <w:rPr>
                <w:noProof/>
              </w:rPr>
              <w:fldChar w:fldCharType="end"/>
            </w:r>
          </w:ins>
        </w:p>
        <w:p w14:paraId="34C40402" w14:textId="77777777" w:rsidR="00F52641" w:rsidRDefault="00F52641">
          <w:pPr>
            <w:pStyle w:val="TOC3"/>
            <w:rPr>
              <w:ins w:id="141" w:author="Adrian Waters" w:date="2015-01-19T14:58:00Z"/>
              <w:i w:val="0"/>
              <w:noProof/>
              <w:sz w:val="24"/>
              <w:szCs w:val="24"/>
            </w:rPr>
          </w:pPr>
          <w:ins w:id="142" w:author="Adrian Waters" w:date="2015-01-19T14:58:00Z">
            <w:r>
              <w:rPr>
                <w:noProof/>
              </w:rPr>
              <w:t>Email functions</w:t>
            </w:r>
            <w:r>
              <w:rPr>
                <w:noProof/>
              </w:rPr>
              <w:tab/>
            </w:r>
            <w:r>
              <w:rPr>
                <w:noProof/>
              </w:rPr>
              <w:fldChar w:fldCharType="begin"/>
            </w:r>
            <w:r>
              <w:rPr>
                <w:noProof/>
              </w:rPr>
              <w:instrText xml:space="preserve"> PAGEREF _Toc283298855 \h </w:instrText>
            </w:r>
            <w:r>
              <w:rPr>
                <w:noProof/>
              </w:rPr>
            </w:r>
          </w:ins>
          <w:r>
            <w:rPr>
              <w:noProof/>
            </w:rPr>
            <w:fldChar w:fldCharType="separate"/>
          </w:r>
          <w:ins w:id="143" w:author="Adrian Waters" w:date="2015-01-19T15:06:00Z">
            <w:r w:rsidR="00440789">
              <w:rPr>
                <w:noProof/>
              </w:rPr>
              <w:t>22</w:t>
            </w:r>
          </w:ins>
          <w:ins w:id="144" w:author="Adrian Waters" w:date="2015-01-19T14:58:00Z">
            <w:r>
              <w:rPr>
                <w:noProof/>
              </w:rPr>
              <w:fldChar w:fldCharType="end"/>
            </w:r>
          </w:ins>
        </w:p>
        <w:p w14:paraId="5EDA96AB" w14:textId="77777777" w:rsidR="00F52641" w:rsidRDefault="00F52641">
          <w:pPr>
            <w:pStyle w:val="TOC3"/>
            <w:rPr>
              <w:ins w:id="145" w:author="Adrian Waters" w:date="2015-01-19T14:58:00Z"/>
              <w:i w:val="0"/>
              <w:noProof/>
              <w:sz w:val="24"/>
              <w:szCs w:val="24"/>
            </w:rPr>
          </w:pPr>
          <w:ins w:id="146" w:author="Adrian Waters" w:date="2015-01-19T14:58:00Z">
            <w:r>
              <w:rPr>
                <w:noProof/>
              </w:rPr>
              <w:t>Workspace management</w:t>
            </w:r>
            <w:r>
              <w:rPr>
                <w:noProof/>
              </w:rPr>
              <w:tab/>
            </w:r>
            <w:r>
              <w:rPr>
                <w:noProof/>
              </w:rPr>
              <w:fldChar w:fldCharType="begin"/>
            </w:r>
            <w:r>
              <w:rPr>
                <w:noProof/>
              </w:rPr>
              <w:instrText xml:space="preserve"> PAGEREF _Toc283298856 \h </w:instrText>
            </w:r>
            <w:r>
              <w:rPr>
                <w:noProof/>
              </w:rPr>
            </w:r>
          </w:ins>
          <w:r>
            <w:rPr>
              <w:noProof/>
            </w:rPr>
            <w:fldChar w:fldCharType="separate"/>
          </w:r>
          <w:ins w:id="147" w:author="Adrian Waters" w:date="2015-01-19T15:06:00Z">
            <w:r w:rsidR="00440789">
              <w:rPr>
                <w:noProof/>
              </w:rPr>
              <w:t>22</w:t>
            </w:r>
          </w:ins>
          <w:ins w:id="148" w:author="Adrian Waters" w:date="2015-01-19T14:58:00Z">
            <w:r>
              <w:rPr>
                <w:noProof/>
              </w:rPr>
              <w:fldChar w:fldCharType="end"/>
            </w:r>
          </w:ins>
        </w:p>
        <w:p w14:paraId="02D30514" w14:textId="77777777" w:rsidR="00F52641" w:rsidRDefault="00F52641">
          <w:pPr>
            <w:pStyle w:val="TOC3"/>
            <w:rPr>
              <w:ins w:id="149" w:author="Adrian Waters" w:date="2015-01-19T14:58:00Z"/>
              <w:i w:val="0"/>
              <w:noProof/>
              <w:sz w:val="24"/>
              <w:szCs w:val="24"/>
            </w:rPr>
          </w:pPr>
          <w:ins w:id="150" w:author="Adrian Waters" w:date="2015-01-19T14:58:00Z">
            <w:r>
              <w:rPr>
                <w:noProof/>
              </w:rPr>
              <w:t>Removing empty changelists</w:t>
            </w:r>
            <w:r>
              <w:rPr>
                <w:noProof/>
              </w:rPr>
              <w:tab/>
            </w:r>
            <w:r>
              <w:rPr>
                <w:noProof/>
              </w:rPr>
              <w:fldChar w:fldCharType="begin"/>
            </w:r>
            <w:r>
              <w:rPr>
                <w:noProof/>
              </w:rPr>
              <w:instrText xml:space="preserve"> PAGEREF _Toc283298857 \h </w:instrText>
            </w:r>
            <w:r>
              <w:rPr>
                <w:noProof/>
              </w:rPr>
            </w:r>
          </w:ins>
          <w:r>
            <w:rPr>
              <w:noProof/>
            </w:rPr>
            <w:fldChar w:fldCharType="separate"/>
          </w:r>
          <w:ins w:id="151" w:author="Adrian Waters" w:date="2015-01-19T15:06:00Z">
            <w:r w:rsidR="00440789">
              <w:rPr>
                <w:noProof/>
              </w:rPr>
              <w:t>23</w:t>
            </w:r>
          </w:ins>
          <w:ins w:id="152" w:author="Adrian Waters" w:date="2015-01-19T14:58:00Z">
            <w:r>
              <w:rPr>
                <w:noProof/>
              </w:rPr>
              <w:fldChar w:fldCharType="end"/>
            </w:r>
          </w:ins>
        </w:p>
        <w:p w14:paraId="74767367" w14:textId="77777777" w:rsidR="00F52641" w:rsidRDefault="00F52641">
          <w:pPr>
            <w:pStyle w:val="TOC3"/>
            <w:rPr>
              <w:ins w:id="153" w:author="Adrian Waters" w:date="2015-01-19T14:58:00Z"/>
              <w:i w:val="0"/>
              <w:noProof/>
              <w:sz w:val="24"/>
              <w:szCs w:val="24"/>
            </w:rPr>
          </w:pPr>
          <w:ins w:id="154" w:author="Adrian Waters" w:date="2015-01-19T14:58:00Z">
            <w:r>
              <w:rPr>
                <w:noProof/>
              </w:rPr>
              <w:t>Maximizing Server Performance</w:t>
            </w:r>
            <w:r>
              <w:rPr>
                <w:noProof/>
              </w:rPr>
              <w:tab/>
            </w:r>
            <w:r>
              <w:rPr>
                <w:noProof/>
              </w:rPr>
              <w:fldChar w:fldCharType="begin"/>
            </w:r>
            <w:r>
              <w:rPr>
                <w:noProof/>
              </w:rPr>
              <w:instrText xml:space="preserve"> PAGEREF _Toc283298858 \h </w:instrText>
            </w:r>
            <w:r>
              <w:rPr>
                <w:noProof/>
              </w:rPr>
            </w:r>
          </w:ins>
          <w:r>
            <w:rPr>
              <w:noProof/>
            </w:rPr>
            <w:fldChar w:fldCharType="separate"/>
          </w:r>
          <w:ins w:id="155" w:author="Adrian Waters" w:date="2015-01-19T15:06:00Z">
            <w:r w:rsidR="00440789">
              <w:rPr>
                <w:noProof/>
              </w:rPr>
              <w:t>23</w:t>
            </w:r>
          </w:ins>
          <w:ins w:id="156" w:author="Adrian Waters" w:date="2015-01-19T14:58:00Z">
            <w:r>
              <w:rPr>
                <w:noProof/>
              </w:rPr>
              <w:fldChar w:fldCharType="end"/>
            </w:r>
          </w:ins>
        </w:p>
        <w:p w14:paraId="7F363DE3" w14:textId="77777777" w:rsidR="00F52641" w:rsidRDefault="00F52641">
          <w:pPr>
            <w:pStyle w:val="TOC3"/>
            <w:rPr>
              <w:ins w:id="157" w:author="Adrian Waters" w:date="2015-01-19T14:58:00Z"/>
              <w:i w:val="0"/>
              <w:noProof/>
              <w:sz w:val="24"/>
              <w:szCs w:val="24"/>
            </w:rPr>
          </w:pPr>
          <w:ins w:id="158" w:author="Adrian Waters" w:date="2015-01-19T14:58:00Z">
            <w:r>
              <w:rPr>
                <w:noProof/>
              </w:rPr>
              <w:t>Optimizing the database files</w:t>
            </w:r>
            <w:r>
              <w:rPr>
                <w:noProof/>
              </w:rPr>
              <w:tab/>
            </w:r>
            <w:r>
              <w:rPr>
                <w:noProof/>
              </w:rPr>
              <w:fldChar w:fldCharType="begin"/>
            </w:r>
            <w:r>
              <w:rPr>
                <w:noProof/>
              </w:rPr>
              <w:instrText xml:space="preserve"> PAGEREF _Toc283298859 \h </w:instrText>
            </w:r>
            <w:r>
              <w:rPr>
                <w:noProof/>
              </w:rPr>
            </w:r>
          </w:ins>
          <w:r>
            <w:rPr>
              <w:noProof/>
            </w:rPr>
            <w:fldChar w:fldCharType="separate"/>
          </w:r>
          <w:ins w:id="159" w:author="Adrian Waters" w:date="2015-01-19T15:06:00Z">
            <w:r w:rsidR="00440789">
              <w:rPr>
                <w:noProof/>
              </w:rPr>
              <w:t>23</w:t>
            </w:r>
          </w:ins>
          <w:ins w:id="160" w:author="Adrian Waters" w:date="2015-01-19T14:58:00Z">
            <w:r>
              <w:rPr>
                <w:noProof/>
              </w:rPr>
              <w:fldChar w:fldCharType="end"/>
            </w:r>
          </w:ins>
        </w:p>
        <w:p w14:paraId="5EF12DF7" w14:textId="77777777" w:rsidR="00F52641" w:rsidRDefault="00F52641">
          <w:pPr>
            <w:pStyle w:val="TOC2"/>
            <w:tabs>
              <w:tab w:val="right" w:leader="dot" w:pos="8630"/>
            </w:tabs>
            <w:rPr>
              <w:ins w:id="161" w:author="Adrian Waters" w:date="2015-01-19T14:58:00Z"/>
              <w:noProof/>
              <w:sz w:val="24"/>
              <w:szCs w:val="24"/>
            </w:rPr>
          </w:pPr>
          <w:ins w:id="162" w:author="Adrian Waters" w:date="2015-01-19T14:58:00Z">
            <w:r>
              <w:rPr>
                <w:noProof/>
              </w:rPr>
              <w:t>Proactive Performance Maintenance</w:t>
            </w:r>
            <w:r>
              <w:rPr>
                <w:noProof/>
              </w:rPr>
              <w:tab/>
            </w:r>
            <w:r>
              <w:rPr>
                <w:noProof/>
              </w:rPr>
              <w:fldChar w:fldCharType="begin"/>
            </w:r>
            <w:r>
              <w:rPr>
                <w:noProof/>
              </w:rPr>
              <w:instrText xml:space="preserve"> PAGEREF _Toc283298860 \h </w:instrText>
            </w:r>
            <w:r>
              <w:rPr>
                <w:noProof/>
              </w:rPr>
            </w:r>
          </w:ins>
          <w:r>
            <w:rPr>
              <w:noProof/>
            </w:rPr>
            <w:fldChar w:fldCharType="separate"/>
          </w:r>
          <w:ins w:id="163" w:author="Adrian Waters" w:date="2015-01-19T15:06:00Z">
            <w:r w:rsidR="00440789">
              <w:rPr>
                <w:noProof/>
              </w:rPr>
              <w:t>23</w:t>
            </w:r>
          </w:ins>
          <w:ins w:id="164" w:author="Adrian Waters" w:date="2015-01-19T14:58:00Z">
            <w:r>
              <w:rPr>
                <w:noProof/>
              </w:rPr>
              <w:fldChar w:fldCharType="end"/>
            </w:r>
          </w:ins>
        </w:p>
        <w:p w14:paraId="657D4A59" w14:textId="77777777" w:rsidR="00F52641" w:rsidRDefault="00F52641">
          <w:pPr>
            <w:pStyle w:val="TOC3"/>
            <w:rPr>
              <w:ins w:id="165" w:author="Adrian Waters" w:date="2015-01-19T14:58:00Z"/>
              <w:i w:val="0"/>
              <w:noProof/>
              <w:sz w:val="24"/>
              <w:szCs w:val="24"/>
            </w:rPr>
          </w:pPr>
          <w:ins w:id="166" w:author="Adrian Waters" w:date="2015-01-19T14:58:00Z">
            <w:r>
              <w:rPr>
                <w:noProof/>
              </w:rPr>
              <w:t>Limiting large requests</w:t>
            </w:r>
            <w:r>
              <w:rPr>
                <w:noProof/>
              </w:rPr>
              <w:tab/>
            </w:r>
            <w:r>
              <w:rPr>
                <w:noProof/>
              </w:rPr>
              <w:fldChar w:fldCharType="begin"/>
            </w:r>
            <w:r>
              <w:rPr>
                <w:noProof/>
              </w:rPr>
              <w:instrText xml:space="preserve"> PAGEREF _Toc283298861 \h </w:instrText>
            </w:r>
            <w:r>
              <w:rPr>
                <w:noProof/>
              </w:rPr>
            </w:r>
          </w:ins>
          <w:r>
            <w:rPr>
              <w:noProof/>
            </w:rPr>
            <w:fldChar w:fldCharType="separate"/>
          </w:r>
          <w:ins w:id="167" w:author="Adrian Waters" w:date="2015-01-19T15:06:00Z">
            <w:r w:rsidR="00440789">
              <w:rPr>
                <w:noProof/>
              </w:rPr>
              <w:t>23</w:t>
            </w:r>
          </w:ins>
          <w:ins w:id="168" w:author="Adrian Waters" w:date="2015-01-19T14:58:00Z">
            <w:r>
              <w:rPr>
                <w:noProof/>
              </w:rPr>
              <w:fldChar w:fldCharType="end"/>
            </w:r>
          </w:ins>
        </w:p>
        <w:p w14:paraId="129A2E92" w14:textId="77777777" w:rsidR="00F52641" w:rsidRDefault="00F52641">
          <w:pPr>
            <w:pStyle w:val="TOC3"/>
            <w:rPr>
              <w:ins w:id="169" w:author="Adrian Waters" w:date="2015-01-19T14:58:00Z"/>
              <w:i w:val="0"/>
              <w:noProof/>
              <w:sz w:val="24"/>
              <w:szCs w:val="24"/>
            </w:rPr>
          </w:pPr>
          <w:ins w:id="170" w:author="Adrian Waters" w:date="2015-01-19T14:58:00Z">
            <w:r>
              <w:rPr>
                <w:noProof/>
              </w:rPr>
              <w:lastRenderedPageBreak/>
              <w:t>Offloading remote syncs</w:t>
            </w:r>
            <w:r>
              <w:rPr>
                <w:noProof/>
              </w:rPr>
              <w:tab/>
            </w:r>
            <w:r>
              <w:rPr>
                <w:noProof/>
              </w:rPr>
              <w:fldChar w:fldCharType="begin"/>
            </w:r>
            <w:r>
              <w:rPr>
                <w:noProof/>
              </w:rPr>
              <w:instrText xml:space="preserve"> PAGEREF _Toc283298862 \h </w:instrText>
            </w:r>
            <w:r>
              <w:rPr>
                <w:noProof/>
              </w:rPr>
            </w:r>
          </w:ins>
          <w:r>
            <w:rPr>
              <w:noProof/>
            </w:rPr>
            <w:fldChar w:fldCharType="separate"/>
          </w:r>
          <w:ins w:id="171" w:author="Adrian Waters" w:date="2015-01-19T15:06:00Z">
            <w:r w:rsidR="00440789">
              <w:rPr>
                <w:noProof/>
              </w:rPr>
              <w:t>24</w:t>
            </w:r>
          </w:ins>
          <w:ins w:id="172" w:author="Adrian Waters" w:date="2015-01-19T14:58:00Z">
            <w:r>
              <w:rPr>
                <w:noProof/>
              </w:rPr>
              <w:fldChar w:fldCharType="end"/>
            </w:r>
          </w:ins>
        </w:p>
        <w:p w14:paraId="3FF962A4" w14:textId="77777777" w:rsidR="00F52641" w:rsidRDefault="00F52641">
          <w:pPr>
            <w:pStyle w:val="TOC3"/>
            <w:rPr>
              <w:ins w:id="173" w:author="Adrian Waters" w:date="2015-01-19T14:58:00Z"/>
              <w:i w:val="0"/>
              <w:noProof/>
              <w:sz w:val="24"/>
              <w:szCs w:val="24"/>
            </w:rPr>
          </w:pPr>
          <w:ins w:id="174" w:author="Adrian Waters" w:date="2015-01-19T14:58:00Z">
            <w:r>
              <w:rPr>
                <w:noProof/>
              </w:rPr>
              <w:t>P4V performance settings</w:t>
            </w:r>
            <w:r>
              <w:rPr>
                <w:noProof/>
              </w:rPr>
              <w:tab/>
            </w:r>
            <w:r>
              <w:rPr>
                <w:noProof/>
              </w:rPr>
              <w:fldChar w:fldCharType="begin"/>
            </w:r>
            <w:r>
              <w:rPr>
                <w:noProof/>
              </w:rPr>
              <w:instrText xml:space="preserve"> PAGEREF _Toc283298863 \h </w:instrText>
            </w:r>
            <w:r>
              <w:rPr>
                <w:noProof/>
              </w:rPr>
            </w:r>
          </w:ins>
          <w:r>
            <w:rPr>
              <w:noProof/>
            </w:rPr>
            <w:fldChar w:fldCharType="separate"/>
          </w:r>
          <w:ins w:id="175" w:author="Adrian Waters" w:date="2015-01-19T15:06:00Z">
            <w:r w:rsidR="00440789">
              <w:rPr>
                <w:noProof/>
              </w:rPr>
              <w:t>24</w:t>
            </w:r>
          </w:ins>
          <w:ins w:id="176" w:author="Adrian Waters" w:date="2015-01-19T14:58:00Z">
            <w:r>
              <w:rPr>
                <w:noProof/>
              </w:rPr>
              <w:fldChar w:fldCharType="end"/>
            </w:r>
          </w:ins>
        </w:p>
        <w:p w14:paraId="5D4A11FB" w14:textId="77777777" w:rsidR="00F52641" w:rsidRDefault="00F52641">
          <w:pPr>
            <w:pStyle w:val="TOC1"/>
            <w:tabs>
              <w:tab w:val="right" w:leader="dot" w:pos="8630"/>
            </w:tabs>
            <w:rPr>
              <w:ins w:id="177" w:author="Adrian Waters" w:date="2015-01-19T14:58:00Z"/>
              <w:rFonts w:asciiTheme="minorHAnsi" w:hAnsiTheme="minorHAnsi"/>
              <w:b w:val="0"/>
              <w:noProof/>
              <w:color w:val="auto"/>
            </w:rPr>
          </w:pPr>
          <w:ins w:id="178" w:author="Adrian Waters" w:date="2015-01-19T14:58:00Z">
            <w:r>
              <w:rPr>
                <w:noProof/>
              </w:rPr>
              <w:t>Tools and Scripts</w:t>
            </w:r>
            <w:r>
              <w:rPr>
                <w:noProof/>
              </w:rPr>
              <w:tab/>
            </w:r>
            <w:r>
              <w:rPr>
                <w:noProof/>
              </w:rPr>
              <w:fldChar w:fldCharType="begin"/>
            </w:r>
            <w:r>
              <w:rPr>
                <w:noProof/>
              </w:rPr>
              <w:instrText xml:space="preserve"> PAGEREF _Toc283298864 \h </w:instrText>
            </w:r>
            <w:r>
              <w:rPr>
                <w:noProof/>
              </w:rPr>
            </w:r>
          </w:ins>
          <w:r>
            <w:rPr>
              <w:noProof/>
            </w:rPr>
            <w:fldChar w:fldCharType="separate"/>
          </w:r>
          <w:ins w:id="179" w:author="Adrian Waters" w:date="2015-01-19T15:06:00Z">
            <w:r w:rsidR="00440789">
              <w:rPr>
                <w:noProof/>
              </w:rPr>
              <w:t>25</w:t>
            </w:r>
          </w:ins>
          <w:ins w:id="180" w:author="Adrian Waters" w:date="2015-01-19T14:58:00Z">
            <w:r>
              <w:rPr>
                <w:noProof/>
              </w:rPr>
              <w:fldChar w:fldCharType="end"/>
            </w:r>
          </w:ins>
        </w:p>
        <w:p w14:paraId="7DA0B34E" w14:textId="77777777" w:rsidR="00F52641" w:rsidRDefault="00F52641">
          <w:pPr>
            <w:pStyle w:val="TOC2"/>
            <w:tabs>
              <w:tab w:val="right" w:leader="dot" w:pos="8630"/>
            </w:tabs>
            <w:rPr>
              <w:ins w:id="181" w:author="Adrian Waters" w:date="2015-01-19T14:58:00Z"/>
              <w:noProof/>
              <w:sz w:val="24"/>
              <w:szCs w:val="24"/>
            </w:rPr>
          </w:pPr>
          <w:ins w:id="182" w:author="Adrian Waters" w:date="2015-01-19T14:58:00Z">
            <w:r>
              <w:rPr>
                <w:noProof/>
              </w:rPr>
              <w:t>Core Scripts</w:t>
            </w:r>
            <w:r>
              <w:rPr>
                <w:noProof/>
              </w:rPr>
              <w:tab/>
            </w:r>
            <w:r>
              <w:rPr>
                <w:noProof/>
              </w:rPr>
              <w:fldChar w:fldCharType="begin"/>
            </w:r>
            <w:r>
              <w:rPr>
                <w:noProof/>
              </w:rPr>
              <w:instrText xml:space="preserve"> PAGEREF _Toc283298865 \h </w:instrText>
            </w:r>
            <w:r>
              <w:rPr>
                <w:noProof/>
              </w:rPr>
            </w:r>
          </w:ins>
          <w:r>
            <w:rPr>
              <w:noProof/>
            </w:rPr>
            <w:fldChar w:fldCharType="separate"/>
          </w:r>
          <w:ins w:id="183" w:author="Adrian Waters" w:date="2015-01-19T15:06:00Z">
            <w:r w:rsidR="00440789">
              <w:rPr>
                <w:noProof/>
              </w:rPr>
              <w:t>25</w:t>
            </w:r>
          </w:ins>
          <w:ins w:id="184" w:author="Adrian Waters" w:date="2015-01-19T14:58:00Z">
            <w:r>
              <w:rPr>
                <w:noProof/>
              </w:rPr>
              <w:fldChar w:fldCharType="end"/>
            </w:r>
          </w:ins>
        </w:p>
        <w:p w14:paraId="190BB179" w14:textId="77777777" w:rsidR="00F52641" w:rsidRDefault="00F52641">
          <w:pPr>
            <w:pStyle w:val="TOC3"/>
            <w:rPr>
              <w:ins w:id="185" w:author="Adrian Waters" w:date="2015-01-19T14:58:00Z"/>
              <w:i w:val="0"/>
              <w:noProof/>
              <w:sz w:val="24"/>
              <w:szCs w:val="24"/>
            </w:rPr>
          </w:pPr>
          <w:ins w:id="186" w:author="Adrian Waters" w:date="2015-01-19T14:58:00Z">
            <w:r>
              <w:rPr>
                <w:noProof/>
              </w:rPr>
              <w:t>p4_vars</w:t>
            </w:r>
            <w:r>
              <w:rPr>
                <w:noProof/>
              </w:rPr>
              <w:tab/>
            </w:r>
            <w:r>
              <w:rPr>
                <w:noProof/>
              </w:rPr>
              <w:fldChar w:fldCharType="begin"/>
            </w:r>
            <w:r>
              <w:rPr>
                <w:noProof/>
              </w:rPr>
              <w:instrText xml:space="preserve"> PAGEREF _Toc283298866 \h </w:instrText>
            </w:r>
            <w:r>
              <w:rPr>
                <w:noProof/>
              </w:rPr>
            </w:r>
          </w:ins>
          <w:r>
            <w:rPr>
              <w:noProof/>
            </w:rPr>
            <w:fldChar w:fldCharType="separate"/>
          </w:r>
          <w:ins w:id="187" w:author="Adrian Waters" w:date="2015-01-19T15:06:00Z">
            <w:r w:rsidR="00440789">
              <w:rPr>
                <w:noProof/>
              </w:rPr>
              <w:t>26</w:t>
            </w:r>
          </w:ins>
          <w:ins w:id="188" w:author="Adrian Waters" w:date="2015-01-19T14:58:00Z">
            <w:r>
              <w:rPr>
                <w:noProof/>
              </w:rPr>
              <w:fldChar w:fldCharType="end"/>
            </w:r>
          </w:ins>
        </w:p>
        <w:p w14:paraId="70A4256D" w14:textId="77777777" w:rsidR="00F52641" w:rsidRDefault="00F52641">
          <w:pPr>
            <w:pStyle w:val="TOC3"/>
            <w:rPr>
              <w:ins w:id="189" w:author="Adrian Waters" w:date="2015-01-19T14:58:00Z"/>
              <w:i w:val="0"/>
              <w:noProof/>
              <w:sz w:val="24"/>
              <w:szCs w:val="24"/>
            </w:rPr>
          </w:pPr>
          <w:ins w:id="190" w:author="Adrian Waters" w:date="2015-01-19T14:58:00Z">
            <w:r>
              <w:rPr>
                <w:noProof/>
              </w:rPr>
              <w:t>p4master_run</w:t>
            </w:r>
            <w:r>
              <w:rPr>
                <w:noProof/>
              </w:rPr>
              <w:tab/>
            </w:r>
            <w:r>
              <w:rPr>
                <w:noProof/>
              </w:rPr>
              <w:fldChar w:fldCharType="begin"/>
            </w:r>
            <w:r>
              <w:rPr>
                <w:noProof/>
              </w:rPr>
              <w:instrText xml:space="preserve"> PAGEREF _Toc283298867 \h </w:instrText>
            </w:r>
            <w:r>
              <w:rPr>
                <w:noProof/>
              </w:rPr>
            </w:r>
          </w:ins>
          <w:r>
            <w:rPr>
              <w:noProof/>
            </w:rPr>
            <w:fldChar w:fldCharType="separate"/>
          </w:r>
          <w:ins w:id="191" w:author="Adrian Waters" w:date="2015-01-19T15:06:00Z">
            <w:r w:rsidR="00440789">
              <w:rPr>
                <w:noProof/>
              </w:rPr>
              <w:t>26</w:t>
            </w:r>
          </w:ins>
          <w:ins w:id="192" w:author="Adrian Waters" w:date="2015-01-19T14:58:00Z">
            <w:r>
              <w:rPr>
                <w:noProof/>
              </w:rPr>
              <w:fldChar w:fldCharType="end"/>
            </w:r>
          </w:ins>
        </w:p>
        <w:p w14:paraId="643CC8D2" w14:textId="77777777" w:rsidR="00F52641" w:rsidRDefault="00F52641">
          <w:pPr>
            <w:pStyle w:val="TOC3"/>
            <w:rPr>
              <w:ins w:id="193" w:author="Adrian Waters" w:date="2015-01-19T14:58:00Z"/>
              <w:i w:val="0"/>
              <w:noProof/>
              <w:sz w:val="24"/>
              <w:szCs w:val="24"/>
            </w:rPr>
          </w:pPr>
          <w:ins w:id="194" w:author="Adrian Waters" w:date="2015-01-19T14:58:00Z">
            <w:r>
              <w:rPr>
                <w:noProof/>
              </w:rPr>
              <w:t>live_checkpoint</w:t>
            </w:r>
            <w:r>
              <w:rPr>
                <w:noProof/>
              </w:rPr>
              <w:tab/>
            </w:r>
            <w:r>
              <w:rPr>
                <w:noProof/>
              </w:rPr>
              <w:fldChar w:fldCharType="begin"/>
            </w:r>
            <w:r>
              <w:rPr>
                <w:noProof/>
              </w:rPr>
              <w:instrText xml:space="preserve"> PAGEREF _Toc283298868 \h </w:instrText>
            </w:r>
            <w:r>
              <w:rPr>
                <w:noProof/>
              </w:rPr>
            </w:r>
          </w:ins>
          <w:r>
            <w:rPr>
              <w:noProof/>
            </w:rPr>
            <w:fldChar w:fldCharType="separate"/>
          </w:r>
          <w:ins w:id="195" w:author="Adrian Waters" w:date="2015-01-19T15:06:00Z">
            <w:r w:rsidR="00440789">
              <w:rPr>
                <w:noProof/>
              </w:rPr>
              <w:t>26</w:t>
            </w:r>
          </w:ins>
          <w:ins w:id="196" w:author="Adrian Waters" w:date="2015-01-19T14:58:00Z">
            <w:r>
              <w:rPr>
                <w:noProof/>
              </w:rPr>
              <w:fldChar w:fldCharType="end"/>
            </w:r>
          </w:ins>
        </w:p>
        <w:p w14:paraId="0AF114CE" w14:textId="77777777" w:rsidR="00F52641" w:rsidRDefault="00F52641">
          <w:pPr>
            <w:pStyle w:val="TOC3"/>
            <w:rPr>
              <w:ins w:id="197" w:author="Adrian Waters" w:date="2015-01-19T14:58:00Z"/>
              <w:i w:val="0"/>
              <w:noProof/>
              <w:sz w:val="24"/>
              <w:szCs w:val="24"/>
            </w:rPr>
          </w:pPr>
          <w:ins w:id="198" w:author="Adrian Waters" w:date="2015-01-19T14:58:00Z">
            <w:r>
              <w:rPr>
                <w:noProof/>
              </w:rPr>
              <w:t>daily_backup</w:t>
            </w:r>
            <w:r>
              <w:rPr>
                <w:noProof/>
              </w:rPr>
              <w:tab/>
            </w:r>
            <w:r>
              <w:rPr>
                <w:noProof/>
              </w:rPr>
              <w:fldChar w:fldCharType="begin"/>
            </w:r>
            <w:r>
              <w:rPr>
                <w:noProof/>
              </w:rPr>
              <w:instrText xml:space="preserve"> PAGEREF _Toc283298869 \h </w:instrText>
            </w:r>
            <w:r>
              <w:rPr>
                <w:noProof/>
              </w:rPr>
            </w:r>
          </w:ins>
          <w:r>
            <w:rPr>
              <w:noProof/>
            </w:rPr>
            <w:fldChar w:fldCharType="separate"/>
          </w:r>
          <w:ins w:id="199" w:author="Adrian Waters" w:date="2015-01-19T15:06:00Z">
            <w:r w:rsidR="00440789">
              <w:rPr>
                <w:noProof/>
              </w:rPr>
              <w:t>26</w:t>
            </w:r>
          </w:ins>
          <w:ins w:id="200" w:author="Adrian Waters" w:date="2015-01-19T14:58:00Z">
            <w:r>
              <w:rPr>
                <w:noProof/>
              </w:rPr>
              <w:fldChar w:fldCharType="end"/>
            </w:r>
          </w:ins>
        </w:p>
        <w:p w14:paraId="5DB7E79E" w14:textId="77777777" w:rsidR="00F52641" w:rsidRDefault="00F52641">
          <w:pPr>
            <w:pStyle w:val="TOC3"/>
            <w:rPr>
              <w:ins w:id="201" w:author="Adrian Waters" w:date="2015-01-19T14:58:00Z"/>
              <w:i w:val="0"/>
              <w:noProof/>
              <w:sz w:val="24"/>
              <w:szCs w:val="24"/>
            </w:rPr>
          </w:pPr>
          <w:ins w:id="202" w:author="Adrian Waters" w:date="2015-01-19T14:58:00Z">
            <w:r>
              <w:rPr>
                <w:noProof/>
              </w:rPr>
              <w:t>weekly_backup</w:t>
            </w:r>
            <w:r>
              <w:rPr>
                <w:noProof/>
              </w:rPr>
              <w:tab/>
            </w:r>
            <w:r>
              <w:rPr>
                <w:noProof/>
              </w:rPr>
              <w:fldChar w:fldCharType="begin"/>
            </w:r>
            <w:r>
              <w:rPr>
                <w:noProof/>
              </w:rPr>
              <w:instrText xml:space="preserve"> PAGEREF _Toc283298870 \h </w:instrText>
            </w:r>
            <w:r>
              <w:rPr>
                <w:noProof/>
              </w:rPr>
            </w:r>
          </w:ins>
          <w:r>
            <w:rPr>
              <w:noProof/>
            </w:rPr>
            <w:fldChar w:fldCharType="separate"/>
          </w:r>
          <w:ins w:id="203" w:author="Adrian Waters" w:date="2015-01-19T15:06:00Z">
            <w:r w:rsidR="00440789">
              <w:rPr>
                <w:noProof/>
              </w:rPr>
              <w:t>26</w:t>
            </w:r>
          </w:ins>
          <w:ins w:id="204" w:author="Adrian Waters" w:date="2015-01-19T14:58:00Z">
            <w:r>
              <w:rPr>
                <w:noProof/>
              </w:rPr>
              <w:fldChar w:fldCharType="end"/>
            </w:r>
          </w:ins>
        </w:p>
        <w:p w14:paraId="733D8EDB" w14:textId="77777777" w:rsidR="00F52641" w:rsidRDefault="00F52641">
          <w:pPr>
            <w:pStyle w:val="TOC3"/>
            <w:rPr>
              <w:ins w:id="205" w:author="Adrian Waters" w:date="2015-01-19T14:58:00Z"/>
              <w:i w:val="0"/>
              <w:noProof/>
              <w:sz w:val="24"/>
              <w:szCs w:val="24"/>
            </w:rPr>
          </w:pPr>
          <w:ins w:id="206" w:author="Adrian Waters" w:date="2015-01-19T14:58:00Z">
            <w:r>
              <w:rPr>
                <w:noProof/>
              </w:rPr>
              <w:t>p4verify</w:t>
            </w:r>
            <w:r>
              <w:rPr>
                <w:noProof/>
              </w:rPr>
              <w:tab/>
            </w:r>
            <w:r>
              <w:rPr>
                <w:noProof/>
              </w:rPr>
              <w:fldChar w:fldCharType="begin"/>
            </w:r>
            <w:r>
              <w:rPr>
                <w:noProof/>
              </w:rPr>
              <w:instrText xml:space="preserve"> PAGEREF _Toc283298871 \h </w:instrText>
            </w:r>
            <w:r>
              <w:rPr>
                <w:noProof/>
              </w:rPr>
            </w:r>
          </w:ins>
          <w:r>
            <w:rPr>
              <w:noProof/>
            </w:rPr>
            <w:fldChar w:fldCharType="separate"/>
          </w:r>
          <w:ins w:id="207" w:author="Adrian Waters" w:date="2015-01-19T15:06:00Z">
            <w:r w:rsidR="00440789">
              <w:rPr>
                <w:noProof/>
              </w:rPr>
              <w:t>27</w:t>
            </w:r>
          </w:ins>
          <w:ins w:id="208" w:author="Adrian Waters" w:date="2015-01-19T14:58:00Z">
            <w:r>
              <w:rPr>
                <w:noProof/>
              </w:rPr>
              <w:fldChar w:fldCharType="end"/>
            </w:r>
          </w:ins>
        </w:p>
        <w:p w14:paraId="1B9E6E6F" w14:textId="77777777" w:rsidR="00F52641" w:rsidRDefault="00F52641">
          <w:pPr>
            <w:pStyle w:val="TOC3"/>
            <w:rPr>
              <w:ins w:id="209" w:author="Adrian Waters" w:date="2015-01-19T14:58:00Z"/>
              <w:i w:val="0"/>
              <w:noProof/>
              <w:sz w:val="24"/>
              <w:szCs w:val="24"/>
            </w:rPr>
          </w:pPr>
          <w:ins w:id="210" w:author="Adrian Waters" w:date="2015-01-19T14:58:00Z">
            <w:r>
              <w:rPr>
                <w:noProof/>
              </w:rPr>
              <w:t>p4review.py</w:t>
            </w:r>
            <w:r>
              <w:rPr>
                <w:noProof/>
              </w:rPr>
              <w:tab/>
            </w:r>
            <w:r>
              <w:rPr>
                <w:noProof/>
              </w:rPr>
              <w:fldChar w:fldCharType="begin"/>
            </w:r>
            <w:r>
              <w:rPr>
                <w:noProof/>
              </w:rPr>
              <w:instrText xml:space="preserve"> PAGEREF _Toc283298872 \h </w:instrText>
            </w:r>
            <w:r>
              <w:rPr>
                <w:noProof/>
              </w:rPr>
            </w:r>
          </w:ins>
          <w:r>
            <w:rPr>
              <w:noProof/>
            </w:rPr>
            <w:fldChar w:fldCharType="separate"/>
          </w:r>
          <w:ins w:id="211" w:author="Adrian Waters" w:date="2015-01-19T15:06:00Z">
            <w:r w:rsidR="00440789">
              <w:rPr>
                <w:noProof/>
              </w:rPr>
              <w:t>27</w:t>
            </w:r>
          </w:ins>
          <w:ins w:id="212" w:author="Adrian Waters" w:date="2015-01-19T14:58:00Z">
            <w:r>
              <w:rPr>
                <w:noProof/>
              </w:rPr>
              <w:fldChar w:fldCharType="end"/>
            </w:r>
          </w:ins>
        </w:p>
        <w:p w14:paraId="27FF4A01" w14:textId="77777777" w:rsidR="00F52641" w:rsidRDefault="00F52641">
          <w:pPr>
            <w:pStyle w:val="TOC3"/>
            <w:rPr>
              <w:ins w:id="213" w:author="Adrian Waters" w:date="2015-01-19T14:58:00Z"/>
              <w:i w:val="0"/>
              <w:noProof/>
              <w:sz w:val="24"/>
              <w:szCs w:val="24"/>
            </w:rPr>
          </w:pPr>
          <w:ins w:id="214" w:author="Adrian Waters" w:date="2015-01-19T14:58:00Z">
            <w:r>
              <w:rPr>
                <w:noProof/>
              </w:rPr>
              <w:t>p4login</w:t>
            </w:r>
            <w:r>
              <w:rPr>
                <w:noProof/>
              </w:rPr>
              <w:tab/>
            </w:r>
            <w:r>
              <w:rPr>
                <w:noProof/>
              </w:rPr>
              <w:fldChar w:fldCharType="begin"/>
            </w:r>
            <w:r>
              <w:rPr>
                <w:noProof/>
              </w:rPr>
              <w:instrText xml:space="preserve"> PAGEREF _Toc283298873 \h </w:instrText>
            </w:r>
            <w:r>
              <w:rPr>
                <w:noProof/>
              </w:rPr>
            </w:r>
          </w:ins>
          <w:r>
            <w:rPr>
              <w:noProof/>
            </w:rPr>
            <w:fldChar w:fldCharType="separate"/>
          </w:r>
          <w:ins w:id="215" w:author="Adrian Waters" w:date="2015-01-19T15:06:00Z">
            <w:r w:rsidR="00440789">
              <w:rPr>
                <w:noProof/>
              </w:rPr>
              <w:t>27</w:t>
            </w:r>
          </w:ins>
          <w:ins w:id="216" w:author="Adrian Waters" w:date="2015-01-19T14:58:00Z">
            <w:r>
              <w:rPr>
                <w:noProof/>
              </w:rPr>
              <w:fldChar w:fldCharType="end"/>
            </w:r>
          </w:ins>
        </w:p>
        <w:p w14:paraId="07C6CC41" w14:textId="77777777" w:rsidR="00F52641" w:rsidRDefault="00F52641">
          <w:pPr>
            <w:pStyle w:val="TOC3"/>
            <w:rPr>
              <w:ins w:id="217" w:author="Adrian Waters" w:date="2015-01-19T14:58:00Z"/>
              <w:i w:val="0"/>
              <w:noProof/>
              <w:sz w:val="24"/>
              <w:szCs w:val="24"/>
            </w:rPr>
          </w:pPr>
          <w:ins w:id="218" w:author="Adrian Waters" w:date="2015-01-19T14:58:00Z">
            <w:r>
              <w:rPr>
                <w:noProof/>
              </w:rPr>
              <w:t>p4d_</w:t>
            </w:r>
            <w:r w:rsidRPr="004E7E9D">
              <w:rPr>
                <w:rFonts w:ascii="Palatino" w:hAnsi="Palatino"/>
                <w:noProof/>
                <w:color w:val="000000"/>
              </w:rPr>
              <w:t>instance</w:t>
            </w:r>
            <w:r>
              <w:rPr>
                <w:noProof/>
              </w:rPr>
              <w:t>_init</w:t>
            </w:r>
            <w:r>
              <w:rPr>
                <w:noProof/>
              </w:rPr>
              <w:tab/>
            </w:r>
            <w:r>
              <w:rPr>
                <w:noProof/>
              </w:rPr>
              <w:fldChar w:fldCharType="begin"/>
            </w:r>
            <w:r>
              <w:rPr>
                <w:noProof/>
              </w:rPr>
              <w:instrText xml:space="preserve"> PAGEREF _Toc283298874 \h </w:instrText>
            </w:r>
            <w:r>
              <w:rPr>
                <w:noProof/>
              </w:rPr>
            </w:r>
          </w:ins>
          <w:r>
            <w:rPr>
              <w:noProof/>
            </w:rPr>
            <w:fldChar w:fldCharType="separate"/>
          </w:r>
          <w:ins w:id="219" w:author="Adrian Waters" w:date="2015-01-19T15:06:00Z">
            <w:r w:rsidR="00440789">
              <w:rPr>
                <w:noProof/>
              </w:rPr>
              <w:t>27</w:t>
            </w:r>
          </w:ins>
          <w:ins w:id="220" w:author="Adrian Waters" w:date="2015-01-19T14:58:00Z">
            <w:r>
              <w:rPr>
                <w:noProof/>
              </w:rPr>
              <w:fldChar w:fldCharType="end"/>
            </w:r>
          </w:ins>
        </w:p>
        <w:p w14:paraId="70967C74" w14:textId="77777777" w:rsidR="00F52641" w:rsidRDefault="00F52641">
          <w:pPr>
            <w:pStyle w:val="TOC2"/>
            <w:tabs>
              <w:tab w:val="right" w:leader="dot" w:pos="8630"/>
            </w:tabs>
            <w:rPr>
              <w:ins w:id="221" w:author="Adrian Waters" w:date="2015-01-19T14:58:00Z"/>
              <w:noProof/>
              <w:sz w:val="24"/>
              <w:szCs w:val="24"/>
            </w:rPr>
          </w:pPr>
          <w:ins w:id="222" w:author="Adrian Waters" w:date="2015-01-19T14:58:00Z">
            <w:r>
              <w:rPr>
                <w:noProof/>
              </w:rPr>
              <w:t>More Server Scripts</w:t>
            </w:r>
            <w:r>
              <w:rPr>
                <w:noProof/>
              </w:rPr>
              <w:tab/>
            </w:r>
            <w:r>
              <w:rPr>
                <w:noProof/>
              </w:rPr>
              <w:fldChar w:fldCharType="begin"/>
            </w:r>
            <w:r>
              <w:rPr>
                <w:noProof/>
              </w:rPr>
              <w:instrText xml:space="preserve"> PAGEREF _Toc283298875 \h </w:instrText>
            </w:r>
            <w:r>
              <w:rPr>
                <w:noProof/>
              </w:rPr>
            </w:r>
          </w:ins>
          <w:r>
            <w:rPr>
              <w:noProof/>
            </w:rPr>
            <w:fldChar w:fldCharType="separate"/>
          </w:r>
          <w:ins w:id="223" w:author="Adrian Waters" w:date="2015-01-19T15:06:00Z">
            <w:r w:rsidR="00440789">
              <w:rPr>
                <w:noProof/>
              </w:rPr>
              <w:t>27</w:t>
            </w:r>
          </w:ins>
          <w:ins w:id="224" w:author="Adrian Waters" w:date="2015-01-19T14:58:00Z">
            <w:r>
              <w:rPr>
                <w:noProof/>
              </w:rPr>
              <w:fldChar w:fldCharType="end"/>
            </w:r>
          </w:ins>
        </w:p>
        <w:p w14:paraId="583159BD" w14:textId="77777777" w:rsidR="00F52641" w:rsidRDefault="00F52641">
          <w:pPr>
            <w:pStyle w:val="TOC3"/>
            <w:rPr>
              <w:ins w:id="225" w:author="Adrian Waters" w:date="2015-01-19T14:58:00Z"/>
              <w:i w:val="0"/>
              <w:noProof/>
              <w:sz w:val="24"/>
              <w:szCs w:val="24"/>
            </w:rPr>
          </w:pPr>
          <w:ins w:id="226" w:author="Adrian Waters" w:date="2015-01-19T14:58:00Z">
            <w:r>
              <w:rPr>
                <w:noProof/>
              </w:rPr>
              <w:t>p4verify_incremental</w:t>
            </w:r>
            <w:r>
              <w:rPr>
                <w:noProof/>
              </w:rPr>
              <w:tab/>
            </w:r>
            <w:r>
              <w:rPr>
                <w:noProof/>
              </w:rPr>
              <w:fldChar w:fldCharType="begin"/>
            </w:r>
            <w:r>
              <w:rPr>
                <w:noProof/>
              </w:rPr>
              <w:instrText xml:space="preserve"> PAGEREF _Toc283298876 \h </w:instrText>
            </w:r>
            <w:r>
              <w:rPr>
                <w:noProof/>
              </w:rPr>
            </w:r>
          </w:ins>
          <w:r>
            <w:rPr>
              <w:noProof/>
            </w:rPr>
            <w:fldChar w:fldCharType="separate"/>
          </w:r>
          <w:ins w:id="227" w:author="Adrian Waters" w:date="2015-01-19T15:06:00Z">
            <w:r w:rsidR="00440789">
              <w:rPr>
                <w:noProof/>
              </w:rPr>
              <w:t>28</w:t>
            </w:r>
          </w:ins>
          <w:ins w:id="228" w:author="Adrian Waters" w:date="2015-01-19T14:58:00Z">
            <w:r>
              <w:rPr>
                <w:noProof/>
              </w:rPr>
              <w:fldChar w:fldCharType="end"/>
            </w:r>
          </w:ins>
        </w:p>
        <w:p w14:paraId="784C7B34" w14:textId="77777777" w:rsidR="00F52641" w:rsidRDefault="00F52641">
          <w:pPr>
            <w:pStyle w:val="TOC3"/>
            <w:rPr>
              <w:ins w:id="229" w:author="Adrian Waters" w:date="2015-01-19T14:58:00Z"/>
              <w:i w:val="0"/>
              <w:noProof/>
              <w:sz w:val="24"/>
              <w:szCs w:val="24"/>
            </w:rPr>
          </w:pPr>
          <w:ins w:id="230" w:author="Adrian Waters" w:date="2015-01-19T14:58:00Z">
            <w:r>
              <w:rPr>
                <w:noProof/>
              </w:rPr>
              <w:t>upgrade.sh</w:t>
            </w:r>
            <w:r>
              <w:rPr>
                <w:noProof/>
              </w:rPr>
              <w:tab/>
            </w:r>
            <w:r>
              <w:rPr>
                <w:noProof/>
              </w:rPr>
              <w:fldChar w:fldCharType="begin"/>
            </w:r>
            <w:r>
              <w:rPr>
                <w:noProof/>
              </w:rPr>
              <w:instrText xml:space="preserve"> PAGEREF _Toc283298877 \h </w:instrText>
            </w:r>
            <w:r>
              <w:rPr>
                <w:noProof/>
              </w:rPr>
            </w:r>
          </w:ins>
          <w:r>
            <w:rPr>
              <w:noProof/>
            </w:rPr>
            <w:fldChar w:fldCharType="separate"/>
          </w:r>
          <w:ins w:id="231" w:author="Adrian Waters" w:date="2015-01-19T15:06:00Z">
            <w:r w:rsidR="00440789">
              <w:rPr>
                <w:noProof/>
              </w:rPr>
              <w:t>28</w:t>
            </w:r>
          </w:ins>
          <w:ins w:id="232" w:author="Adrian Waters" w:date="2015-01-19T14:58:00Z">
            <w:r>
              <w:rPr>
                <w:noProof/>
              </w:rPr>
              <w:fldChar w:fldCharType="end"/>
            </w:r>
          </w:ins>
        </w:p>
        <w:p w14:paraId="291F6809" w14:textId="77777777" w:rsidR="00F52641" w:rsidRDefault="00F52641">
          <w:pPr>
            <w:pStyle w:val="TOC3"/>
            <w:rPr>
              <w:ins w:id="233" w:author="Adrian Waters" w:date="2015-01-19T14:58:00Z"/>
              <w:i w:val="0"/>
              <w:noProof/>
              <w:sz w:val="24"/>
              <w:szCs w:val="24"/>
            </w:rPr>
          </w:pPr>
          <w:ins w:id="234" w:author="Adrian Waters" w:date="2015-01-19T14:58:00Z">
            <w:r>
              <w:rPr>
                <w:noProof/>
              </w:rPr>
              <w:t>mirror_ldap_groups.pl</w:t>
            </w:r>
            <w:r>
              <w:rPr>
                <w:noProof/>
              </w:rPr>
              <w:tab/>
            </w:r>
            <w:r>
              <w:rPr>
                <w:noProof/>
              </w:rPr>
              <w:fldChar w:fldCharType="begin"/>
            </w:r>
            <w:r>
              <w:rPr>
                <w:noProof/>
              </w:rPr>
              <w:instrText xml:space="preserve"> PAGEREF _Toc283298878 \h </w:instrText>
            </w:r>
            <w:r>
              <w:rPr>
                <w:noProof/>
              </w:rPr>
            </w:r>
          </w:ins>
          <w:r>
            <w:rPr>
              <w:noProof/>
            </w:rPr>
            <w:fldChar w:fldCharType="separate"/>
          </w:r>
          <w:ins w:id="235" w:author="Adrian Waters" w:date="2015-01-19T15:06:00Z">
            <w:r w:rsidR="00440789">
              <w:rPr>
                <w:noProof/>
              </w:rPr>
              <w:t>28</w:t>
            </w:r>
          </w:ins>
          <w:ins w:id="236" w:author="Adrian Waters" w:date="2015-01-19T14:58:00Z">
            <w:r>
              <w:rPr>
                <w:noProof/>
              </w:rPr>
              <w:fldChar w:fldCharType="end"/>
            </w:r>
          </w:ins>
        </w:p>
        <w:p w14:paraId="34E6FBB5" w14:textId="77777777" w:rsidR="00F52641" w:rsidRDefault="00F52641">
          <w:pPr>
            <w:pStyle w:val="TOC3"/>
            <w:rPr>
              <w:ins w:id="237" w:author="Adrian Waters" w:date="2015-01-19T14:58:00Z"/>
              <w:i w:val="0"/>
              <w:noProof/>
              <w:sz w:val="24"/>
              <w:szCs w:val="24"/>
            </w:rPr>
          </w:pPr>
          <w:ins w:id="238" w:author="Adrian Waters" w:date="2015-01-19T14:58:00Z">
            <w:r>
              <w:rPr>
                <w:noProof/>
              </w:rPr>
              <w:t>p4.crontab</w:t>
            </w:r>
            <w:r>
              <w:rPr>
                <w:noProof/>
              </w:rPr>
              <w:tab/>
            </w:r>
            <w:r>
              <w:rPr>
                <w:noProof/>
              </w:rPr>
              <w:fldChar w:fldCharType="begin"/>
            </w:r>
            <w:r>
              <w:rPr>
                <w:noProof/>
              </w:rPr>
              <w:instrText xml:space="preserve"> PAGEREF _Toc283298879 \h </w:instrText>
            </w:r>
            <w:r>
              <w:rPr>
                <w:noProof/>
              </w:rPr>
            </w:r>
          </w:ins>
          <w:r>
            <w:rPr>
              <w:noProof/>
            </w:rPr>
            <w:fldChar w:fldCharType="separate"/>
          </w:r>
          <w:ins w:id="239" w:author="Adrian Waters" w:date="2015-01-19T15:06:00Z">
            <w:r w:rsidR="00440789">
              <w:rPr>
                <w:noProof/>
              </w:rPr>
              <w:t>28</w:t>
            </w:r>
          </w:ins>
          <w:ins w:id="240" w:author="Adrian Waters" w:date="2015-01-19T14:58:00Z">
            <w:r>
              <w:rPr>
                <w:noProof/>
              </w:rPr>
              <w:fldChar w:fldCharType="end"/>
            </w:r>
          </w:ins>
        </w:p>
        <w:p w14:paraId="1C5331D0" w14:textId="77777777" w:rsidR="00F52641" w:rsidRDefault="00F52641">
          <w:pPr>
            <w:pStyle w:val="TOC2"/>
            <w:tabs>
              <w:tab w:val="right" w:leader="dot" w:pos="8630"/>
            </w:tabs>
            <w:rPr>
              <w:ins w:id="241" w:author="Adrian Waters" w:date="2015-01-19T14:58:00Z"/>
              <w:noProof/>
              <w:sz w:val="24"/>
              <w:szCs w:val="24"/>
            </w:rPr>
          </w:pPr>
          <w:ins w:id="242" w:author="Adrian Waters" w:date="2015-01-19T14:58:00Z">
            <w:r>
              <w:rPr>
                <w:noProof/>
              </w:rPr>
              <w:t>Maintenance Scripts</w:t>
            </w:r>
            <w:r>
              <w:rPr>
                <w:noProof/>
              </w:rPr>
              <w:tab/>
            </w:r>
            <w:r>
              <w:rPr>
                <w:noProof/>
              </w:rPr>
              <w:fldChar w:fldCharType="begin"/>
            </w:r>
            <w:r>
              <w:rPr>
                <w:noProof/>
              </w:rPr>
              <w:instrText xml:space="preserve"> PAGEREF _Toc283298880 \h </w:instrText>
            </w:r>
            <w:r>
              <w:rPr>
                <w:noProof/>
              </w:rPr>
            </w:r>
          </w:ins>
          <w:r>
            <w:rPr>
              <w:noProof/>
            </w:rPr>
            <w:fldChar w:fldCharType="separate"/>
          </w:r>
          <w:ins w:id="243" w:author="Adrian Waters" w:date="2015-01-19T15:06:00Z">
            <w:r w:rsidR="00440789">
              <w:rPr>
                <w:noProof/>
              </w:rPr>
              <w:t>28</w:t>
            </w:r>
          </w:ins>
          <w:ins w:id="244" w:author="Adrian Waters" w:date="2015-01-19T14:58:00Z">
            <w:r>
              <w:rPr>
                <w:noProof/>
              </w:rPr>
              <w:fldChar w:fldCharType="end"/>
            </w:r>
          </w:ins>
        </w:p>
        <w:p w14:paraId="3EAAB0FC" w14:textId="77777777" w:rsidR="00F52641" w:rsidRDefault="00F52641">
          <w:pPr>
            <w:pStyle w:val="TOC2"/>
            <w:tabs>
              <w:tab w:val="right" w:leader="dot" w:pos="8630"/>
            </w:tabs>
            <w:rPr>
              <w:ins w:id="245" w:author="Adrian Waters" w:date="2015-01-19T14:58:00Z"/>
              <w:noProof/>
              <w:sz w:val="24"/>
              <w:szCs w:val="24"/>
            </w:rPr>
          </w:pPr>
          <w:ins w:id="246" w:author="Adrian Waters" w:date="2015-01-19T14:58:00Z">
            <w:r>
              <w:rPr>
                <w:noProof/>
              </w:rPr>
              <w:t>Other Files</w:t>
            </w:r>
            <w:r>
              <w:rPr>
                <w:noProof/>
              </w:rPr>
              <w:tab/>
            </w:r>
            <w:r>
              <w:rPr>
                <w:noProof/>
              </w:rPr>
              <w:fldChar w:fldCharType="begin"/>
            </w:r>
            <w:r>
              <w:rPr>
                <w:noProof/>
              </w:rPr>
              <w:instrText xml:space="preserve"> PAGEREF _Toc283298881 \h </w:instrText>
            </w:r>
            <w:r>
              <w:rPr>
                <w:noProof/>
              </w:rPr>
            </w:r>
          </w:ins>
          <w:r>
            <w:rPr>
              <w:noProof/>
            </w:rPr>
            <w:fldChar w:fldCharType="separate"/>
          </w:r>
          <w:ins w:id="247" w:author="Adrian Waters" w:date="2015-01-19T15:06:00Z">
            <w:r w:rsidR="00440789">
              <w:rPr>
                <w:noProof/>
              </w:rPr>
              <w:t>29</w:t>
            </w:r>
          </w:ins>
          <w:ins w:id="248" w:author="Adrian Waters" w:date="2015-01-19T14:58:00Z">
            <w:r>
              <w:rPr>
                <w:noProof/>
              </w:rPr>
              <w:fldChar w:fldCharType="end"/>
            </w:r>
          </w:ins>
        </w:p>
        <w:p w14:paraId="355484C5" w14:textId="77777777" w:rsidR="00F52641" w:rsidRDefault="00F52641">
          <w:pPr>
            <w:pStyle w:val="TOC1"/>
            <w:tabs>
              <w:tab w:val="right" w:leader="dot" w:pos="8630"/>
            </w:tabs>
            <w:rPr>
              <w:ins w:id="249" w:author="Adrian Waters" w:date="2015-01-19T14:58:00Z"/>
              <w:rFonts w:asciiTheme="minorHAnsi" w:hAnsiTheme="minorHAnsi"/>
              <w:b w:val="0"/>
              <w:noProof/>
              <w:color w:val="auto"/>
            </w:rPr>
          </w:pPr>
          <w:ins w:id="250" w:author="Adrian Waters" w:date="2015-01-19T14:58:00Z">
            <w:r>
              <w:rPr>
                <w:noProof/>
              </w:rPr>
              <w:t>Appendix A – Directory Structure Configuration Script for Linux/Unix</w:t>
            </w:r>
            <w:r>
              <w:rPr>
                <w:noProof/>
              </w:rPr>
              <w:tab/>
            </w:r>
            <w:r>
              <w:rPr>
                <w:noProof/>
              </w:rPr>
              <w:fldChar w:fldCharType="begin"/>
            </w:r>
            <w:r>
              <w:rPr>
                <w:noProof/>
              </w:rPr>
              <w:instrText xml:space="preserve"> PAGEREF _Toc283298882 \h </w:instrText>
            </w:r>
            <w:r>
              <w:rPr>
                <w:noProof/>
              </w:rPr>
            </w:r>
          </w:ins>
          <w:r>
            <w:rPr>
              <w:noProof/>
            </w:rPr>
            <w:fldChar w:fldCharType="separate"/>
          </w:r>
          <w:ins w:id="251" w:author="Adrian Waters" w:date="2015-01-19T15:06:00Z">
            <w:r w:rsidR="00440789">
              <w:rPr>
                <w:noProof/>
              </w:rPr>
              <w:t>30</w:t>
            </w:r>
          </w:ins>
          <w:ins w:id="252" w:author="Adrian Waters" w:date="2015-01-19T14:58:00Z">
            <w:r>
              <w:rPr>
                <w:noProof/>
              </w:rPr>
              <w:fldChar w:fldCharType="end"/>
            </w:r>
          </w:ins>
        </w:p>
        <w:p w14:paraId="06764F83" w14:textId="77777777" w:rsidR="00F52641" w:rsidRDefault="00F52641">
          <w:pPr>
            <w:pStyle w:val="TOC1"/>
            <w:tabs>
              <w:tab w:val="right" w:leader="dot" w:pos="8630"/>
            </w:tabs>
            <w:rPr>
              <w:ins w:id="253" w:author="Adrian Waters" w:date="2015-01-19T14:58:00Z"/>
              <w:rFonts w:asciiTheme="minorHAnsi" w:hAnsiTheme="minorHAnsi"/>
              <w:b w:val="0"/>
              <w:noProof/>
              <w:color w:val="auto"/>
            </w:rPr>
          </w:pPr>
          <w:ins w:id="254" w:author="Adrian Waters" w:date="2015-01-19T14:58:00Z">
            <w:r>
              <w:rPr>
                <w:noProof/>
              </w:rPr>
              <w:t>Appendix B – P4Web and P4FTP</w:t>
            </w:r>
            <w:r>
              <w:rPr>
                <w:noProof/>
              </w:rPr>
              <w:tab/>
            </w:r>
            <w:r>
              <w:rPr>
                <w:noProof/>
              </w:rPr>
              <w:fldChar w:fldCharType="begin"/>
            </w:r>
            <w:r>
              <w:rPr>
                <w:noProof/>
              </w:rPr>
              <w:instrText xml:space="preserve"> PAGEREF _Toc283298883 \h </w:instrText>
            </w:r>
            <w:r>
              <w:rPr>
                <w:noProof/>
              </w:rPr>
            </w:r>
          </w:ins>
          <w:r>
            <w:rPr>
              <w:noProof/>
            </w:rPr>
            <w:fldChar w:fldCharType="separate"/>
          </w:r>
          <w:ins w:id="255" w:author="Adrian Waters" w:date="2015-01-19T15:06:00Z">
            <w:r w:rsidR="00440789">
              <w:rPr>
                <w:noProof/>
              </w:rPr>
              <w:t>33</w:t>
            </w:r>
          </w:ins>
          <w:ins w:id="256" w:author="Adrian Waters" w:date="2015-01-19T14:58:00Z">
            <w:r>
              <w:rPr>
                <w:noProof/>
              </w:rPr>
              <w:fldChar w:fldCharType="end"/>
            </w:r>
          </w:ins>
        </w:p>
        <w:p w14:paraId="03D5152F" w14:textId="77777777" w:rsidR="00F52641" w:rsidRDefault="00F52641">
          <w:pPr>
            <w:pStyle w:val="TOC1"/>
            <w:tabs>
              <w:tab w:val="right" w:leader="dot" w:pos="8630"/>
            </w:tabs>
            <w:rPr>
              <w:ins w:id="257" w:author="Adrian Waters" w:date="2015-01-19T14:58:00Z"/>
              <w:rFonts w:asciiTheme="minorHAnsi" w:hAnsiTheme="minorHAnsi"/>
              <w:b w:val="0"/>
              <w:noProof/>
              <w:color w:val="auto"/>
            </w:rPr>
          </w:pPr>
          <w:ins w:id="258" w:author="Adrian Waters" w:date="2015-01-19T14:58:00Z">
            <w:r>
              <w:rPr>
                <w:noProof/>
              </w:rPr>
              <w:t>Appendix C – Frequently Asked Questions</w:t>
            </w:r>
            <w:r>
              <w:rPr>
                <w:noProof/>
              </w:rPr>
              <w:tab/>
            </w:r>
            <w:r>
              <w:rPr>
                <w:noProof/>
              </w:rPr>
              <w:fldChar w:fldCharType="begin"/>
            </w:r>
            <w:r>
              <w:rPr>
                <w:noProof/>
              </w:rPr>
              <w:instrText xml:space="preserve"> PAGEREF _Toc283298884 \h </w:instrText>
            </w:r>
            <w:r>
              <w:rPr>
                <w:noProof/>
              </w:rPr>
            </w:r>
          </w:ins>
          <w:r>
            <w:rPr>
              <w:noProof/>
            </w:rPr>
            <w:fldChar w:fldCharType="separate"/>
          </w:r>
          <w:ins w:id="259" w:author="Adrian Waters" w:date="2015-01-19T15:06:00Z">
            <w:r w:rsidR="00440789">
              <w:rPr>
                <w:noProof/>
              </w:rPr>
              <w:t>34</w:t>
            </w:r>
          </w:ins>
          <w:ins w:id="260" w:author="Adrian Waters" w:date="2015-01-19T14:58:00Z">
            <w:r>
              <w:rPr>
                <w:noProof/>
              </w:rPr>
              <w:fldChar w:fldCharType="end"/>
            </w:r>
          </w:ins>
        </w:p>
        <w:p w14:paraId="209A4F38" w14:textId="77777777" w:rsidR="00F52641" w:rsidRDefault="00F52641">
          <w:pPr>
            <w:pStyle w:val="TOC3"/>
            <w:rPr>
              <w:ins w:id="261" w:author="Adrian Waters" w:date="2015-01-19T14:58:00Z"/>
              <w:i w:val="0"/>
              <w:noProof/>
              <w:sz w:val="24"/>
              <w:szCs w:val="24"/>
            </w:rPr>
          </w:pPr>
          <w:ins w:id="262" w:author="Adrian Waters" w:date="2015-01-19T14:58:00Z">
            <w:r>
              <w:rPr>
                <w:noProof/>
              </w:rPr>
              <w:t>Journal out of sequence</w:t>
            </w:r>
            <w:r>
              <w:rPr>
                <w:noProof/>
              </w:rPr>
              <w:tab/>
            </w:r>
            <w:r>
              <w:rPr>
                <w:noProof/>
              </w:rPr>
              <w:fldChar w:fldCharType="begin"/>
            </w:r>
            <w:r>
              <w:rPr>
                <w:noProof/>
              </w:rPr>
              <w:instrText xml:space="preserve"> PAGEREF _Toc283298885 \h </w:instrText>
            </w:r>
            <w:r>
              <w:rPr>
                <w:noProof/>
              </w:rPr>
            </w:r>
          </w:ins>
          <w:r>
            <w:rPr>
              <w:noProof/>
            </w:rPr>
            <w:fldChar w:fldCharType="separate"/>
          </w:r>
          <w:ins w:id="263" w:author="Adrian Waters" w:date="2015-01-19T15:06:00Z">
            <w:r w:rsidR="00440789">
              <w:rPr>
                <w:noProof/>
              </w:rPr>
              <w:t>34</w:t>
            </w:r>
          </w:ins>
          <w:ins w:id="264" w:author="Adrian Waters" w:date="2015-01-19T14:58:00Z">
            <w:r>
              <w:rPr>
                <w:noProof/>
              </w:rPr>
              <w:fldChar w:fldCharType="end"/>
            </w:r>
          </w:ins>
        </w:p>
        <w:p w14:paraId="07F7F6A1" w14:textId="77777777" w:rsidR="00764562" w:rsidDel="002D5619" w:rsidRDefault="00764562">
          <w:pPr>
            <w:pStyle w:val="TOC1"/>
            <w:tabs>
              <w:tab w:val="right" w:leader="dot" w:pos="8630"/>
            </w:tabs>
            <w:rPr>
              <w:del w:id="265" w:author="Adrian Waters" w:date="2015-01-13T00:21:00Z"/>
              <w:rFonts w:asciiTheme="minorHAnsi" w:hAnsiTheme="minorHAnsi"/>
              <w:b w:val="0"/>
              <w:noProof/>
              <w:color w:val="auto"/>
              <w:sz w:val="22"/>
              <w:szCs w:val="22"/>
              <w:lang w:val="en-GB" w:eastAsia="en-GB"/>
            </w:rPr>
          </w:pPr>
          <w:del w:id="266" w:author="Adrian Waters" w:date="2015-01-13T00:21:00Z">
            <w:r w:rsidRPr="002D5619" w:rsidDel="002D5619">
              <w:rPr>
                <w:noProof/>
                <w:rPrChange w:id="267" w:author="Adrian Waters" w:date="2015-01-13T00:21:00Z">
                  <w:rPr>
                    <w:rStyle w:val="Hyperlink"/>
                    <w:b w:val="0"/>
                    <w:noProof/>
                  </w:rPr>
                </w:rPrChange>
              </w:rPr>
              <w:delText>Overview</w:delText>
            </w:r>
            <w:r w:rsidDel="002D5619">
              <w:rPr>
                <w:noProof/>
                <w:webHidden/>
              </w:rPr>
              <w:tab/>
            </w:r>
            <w:r w:rsidR="00A212E2" w:rsidDel="002D5619">
              <w:rPr>
                <w:noProof/>
                <w:webHidden/>
              </w:rPr>
              <w:delText>1</w:delText>
            </w:r>
          </w:del>
        </w:p>
        <w:p w14:paraId="4EBD352F" w14:textId="77777777" w:rsidR="00764562" w:rsidDel="002D5619" w:rsidRDefault="00764562">
          <w:pPr>
            <w:pStyle w:val="TOC1"/>
            <w:tabs>
              <w:tab w:val="right" w:leader="dot" w:pos="8630"/>
            </w:tabs>
            <w:rPr>
              <w:del w:id="268" w:author="Adrian Waters" w:date="2015-01-13T00:21:00Z"/>
              <w:rFonts w:asciiTheme="minorHAnsi" w:hAnsiTheme="minorHAnsi"/>
              <w:b w:val="0"/>
              <w:noProof/>
              <w:color w:val="auto"/>
              <w:sz w:val="22"/>
              <w:szCs w:val="22"/>
              <w:lang w:val="en-GB" w:eastAsia="en-GB"/>
            </w:rPr>
          </w:pPr>
          <w:del w:id="269" w:author="Adrian Waters" w:date="2015-01-13T00:21:00Z">
            <w:r w:rsidRPr="002D5619" w:rsidDel="002D5619">
              <w:rPr>
                <w:noProof/>
                <w:rPrChange w:id="270" w:author="Adrian Waters" w:date="2015-01-13T00:21:00Z">
                  <w:rPr>
                    <w:rStyle w:val="Hyperlink"/>
                    <w:b w:val="0"/>
                    <w:noProof/>
                  </w:rPr>
                </w:rPrChange>
              </w:rPr>
              <w:delText>Configuring the Perforce Server</w:delText>
            </w:r>
            <w:r w:rsidDel="002D5619">
              <w:rPr>
                <w:noProof/>
                <w:webHidden/>
              </w:rPr>
              <w:tab/>
            </w:r>
            <w:r w:rsidR="00A212E2" w:rsidDel="002D5619">
              <w:rPr>
                <w:noProof/>
                <w:webHidden/>
              </w:rPr>
              <w:delText>2</w:delText>
            </w:r>
          </w:del>
        </w:p>
        <w:p w14:paraId="4BAE3CD7" w14:textId="77777777" w:rsidR="00764562" w:rsidDel="002D5619" w:rsidRDefault="00764562">
          <w:pPr>
            <w:pStyle w:val="TOC2"/>
            <w:tabs>
              <w:tab w:val="right" w:leader="dot" w:pos="8630"/>
            </w:tabs>
            <w:rPr>
              <w:del w:id="271" w:author="Adrian Waters" w:date="2015-01-13T00:21:00Z"/>
              <w:noProof/>
              <w:lang w:val="en-GB" w:eastAsia="en-GB"/>
            </w:rPr>
          </w:pPr>
          <w:del w:id="272" w:author="Adrian Waters" w:date="2015-01-13T00:21:00Z">
            <w:r w:rsidRPr="002D5619" w:rsidDel="002D5619">
              <w:rPr>
                <w:noProof/>
                <w:rPrChange w:id="273" w:author="Adrian Waters" w:date="2015-01-13T00:21:00Z">
                  <w:rPr>
                    <w:rStyle w:val="Hyperlink"/>
                    <w:noProof/>
                  </w:rPr>
                </w:rPrChange>
              </w:rPr>
              <w:delText>Volume Layout and Hardware</w:delText>
            </w:r>
            <w:r w:rsidDel="002D5619">
              <w:rPr>
                <w:noProof/>
                <w:webHidden/>
              </w:rPr>
              <w:tab/>
            </w:r>
            <w:r w:rsidR="00A212E2" w:rsidDel="002D5619">
              <w:rPr>
                <w:noProof/>
                <w:webHidden/>
              </w:rPr>
              <w:delText>2</w:delText>
            </w:r>
          </w:del>
        </w:p>
        <w:p w14:paraId="7660EC1A" w14:textId="77777777" w:rsidR="00764562" w:rsidDel="002D5619" w:rsidRDefault="00764562">
          <w:pPr>
            <w:pStyle w:val="TOC2"/>
            <w:tabs>
              <w:tab w:val="right" w:leader="dot" w:pos="8630"/>
            </w:tabs>
            <w:rPr>
              <w:del w:id="274" w:author="Adrian Waters" w:date="2015-01-13T00:21:00Z"/>
              <w:noProof/>
              <w:lang w:val="en-GB" w:eastAsia="en-GB"/>
            </w:rPr>
          </w:pPr>
          <w:del w:id="275" w:author="Adrian Waters" w:date="2015-01-13T00:21:00Z">
            <w:r w:rsidRPr="002D5619" w:rsidDel="002D5619">
              <w:rPr>
                <w:noProof/>
                <w:rPrChange w:id="276" w:author="Adrian Waters" w:date="2015-01-13T00:21:00Z">
                  <w:rPr>
                    <w:rStyle w:val="Hyperlink"/>
                    <w:noProof/>
                  </w:rPr>
                </w:rPrChange>
              </w:rPr>
              <w:delText>Memory and CPU</w:delText>
            </w:r>
            <w:r w:rsidDel="002D5619">
              <w:rPr>
                <w:noProof/>
                <w:webHidden/>
              </w:rPr>
              <w:tab/>
            </w:r>
            <w:r w:rsidR="00A212E2" w:rsidDel="002D5619">
              <w:rPr>
                <w:noProof/>
                <w:webHidden/>
              </w:rPr>
              <w:delText>4</w:delText>
            </w:r>
          </w:del>
        </w:p>
        <w:p w14:paraId="7F4EA624" w14:textId="77777777" w:rsidR="00764562" w:rsidDel="002D5619" w:rsidRDefault="00764562">
          <w:pPr>
            <w:pStyle w:val="TOC2"/>
            <w:tabs>
              <w:tab w:val="right" w:leader="dot" w:pos="8630"/>
            </w:tabs>
            <w:rPr>
              <w:del w:id="277" w:author="Adrian Waters" w:date="2015-01-13T00:21:00Z"/>
              <w:noProof/>
              <w:lang w:val="en-GB" w:eastAsia="en-GB"/>
            </w:rPr>
          </w:pPr>
          <w:del w:id="278" w:author="Adrian Waters" w:date="2015-01-13T00:21:00Z">
            <w:r w:rsidRPr="002D5619" w:rsidDel="002D5619">
              <w:rPr>
                <w:noProof/>
                <w:rPrChange w:id="279" w:author="Adrian Waters" w:date="2015-01-13T00:21:00Z">
                  <w:rPr>
                    <w:rStyle w:val="Hyperlink"/>
                    <w:noProof/>
                  </w:rPr>
                </w:rPrChange>
              </w:rPr>
              <w:delText>General SDP Usage</w:delText>
            </w:r>
            <w:r w:rsidDel="002D5619">
              <w:rPr>
                <w:noProof/>
                <w:webHidden/>
              </w:rPr>
              <w:tab/>
            </w:r>
            <w:r w:rsidR="00A212E2" w:rsidDel="002D5619">
              <w:rPr>
                <w:noProof/>
                <w:webHidden/>
              </w:rPr>
              <w:delText>5</w:delText>
            </w:r>
          </w:del>
        </w:p>
        <w:p w14:paraId="0748A74C" w14:textId="77777777" w:rsidR="00764562" w:rsidDel="002D5619" w:rsidRDefault="00764562">
          <w:pPr>
            <w:pStyle w:val="TOC3"/>
            <w:rPr>
              <w:del w:id="280" w:author="Adrian Waters" w:date="2015-01-13T00:21:00Z"/>
              <w:i w:val="0"/>
              <w:noProof/>
              <w:lang w:val="en-GB" w:eastAsia="en-GB"/>
            </w:rPr>
          </w:pPr>
          <w:del w:id="281" w:author="Adrian Waters" w:date="2015-01-13T00:21:00Z">
            <w:r w:rsidRPr="002D5619" w:rsidDel="002D5619">
              <w:rPr>
                <w:noProof/>
                <w:rPrChange w:id="282" w:author="Adrian Waters" w:date="2015-01-13T00:21:00Z">
                  <w:rPr>
                    <w:rStyle w:val="Hyperlink"/>
                    <w:i w:val="0"/>
                    <w:noProof/>
                  </w:rPr>
                </w:rPrChange>
              </w:rPr>
              <w:delText>Unix/Linux</w:delText>
            </w:r>
            <w:r w:rsidDel="002D5619">
              <w:rPr>
                <w:noProof/>
                <w:webHidden/>
              </w:rPr>
              <w:tab/>
            </w:r>
            <w:r w:rsidR="00A212E2" w:rsidDel="002D5619">
              <w:rPr>
                <w:noProof/>
                <w:webHidden/>
              </w:rPr>
              <w:delText>5</w:delText>
            </w:r>
          </w:del>
        </w:p>
        <w:p w14:paraId="0946B799" w14:textId="77777777" w:rsidR="00764562" w:rsidDel="002D5619" w:rsidRDefault="00764562">
          <w:pPr>
            <w:pStyle w:val="TOC3"/>
            <w:rPr>
              <w:del w:id="283" w:author="Adrian Waters" w:date="2015-01-13T00:21:00Z"/>
              <w:i w:val="0"/>
              <w:noProof/>
              <w:lang w:val="en-GB" w:eastAsia="en-GB"/>
            </w:rPr>
          </w:pPr>
          <w:del w:id="284" w:author="Adrian Waters" w:date="2015-01-13T00:21:00Z">
            <w:r w:rsidRPr="002D5619" w:rsidDel="002D5619">
              <w:rPr>
                <w:noProof/>
                <w:rPrChange w:id="285" w:author="Adrian Waters" w:date="2015-01-13T00:21:00Z">
                  <w:rPr>
                    <w:rStyle w:val="Hyperlink"/>
                    <w:i w:val="0"/>
                    <w:noProof/>
                  </w:rPr>
                </w:rPrChange>
              </w:rPr>
              <w:delText>Monitoring SDP activities</w:delText>
            </w:r>
            <w:r w:rsidDel="002D5619">
              <w:rPr>
                <w:noProof/>
                <w:webHidden/>
              </w:rPr>
              <w:tab/>
            </w:r>
            <w:r w:rsidR="00A212E2" w:rsidDel="002D5619">
              <w:rPr>
                <w:noProof/>
                <w:webHidden/>
              </w:rPr>
              <w:delText>6</w:delText>
            </w:r>
          </w:del>
        </w:p>
        <w:p w14:paraId="78FE29C4" w14:textId="77777777" w:rsidR="00764562" w:rsidDel="002D5619" w:rsidRDefault="00764562">
          <w:pPr>
            <w:pStyle w:val="TOC1"/>
            <w:tabs>
              <w:tab w:val="right" w:leader="dot" w:pos="8630"/>
            </w:tabs>
            <w:rPr>
              <w:del w:id="286" w:author="Adrian Waters" w:date="2015-01-13T00:21:00Z"/>
              <w:rFonts w:asciiTheme="minorHAnsi" w:hAnsiTheme="minorHAnsi"/>
              <w:b w:val="0"/>
              <w:noProof/>
              <w:color w:val="auto"/>
              <w:sz w:val="22"/>
              <w:szCs w:val="22"/>
              <w:lang w:val="en-GB" w:eastAsia="en-GB"/>
            </w:rPr>
          </w:pPr>
          <w:del w:id="287" w:author="Adrian Waters" w:date="2015-01-13T00:21:00Z">
            <w:r w:rsidRPr="002D5619" w:rsidDel="002D5619">
              <w:rPr>
                <w:noProof/>
                <w:rPrChange w:id="288" w:author="Adrian Waters" w:date="2015-01-13T00:21:00Z">
                  <w:rPr>
                    <w:rStyle w:val="Hyperlink"/>
                    <w:b w:val="0"/>
                    <w:noProof/>
                  </w:rPr>
                </w:rPrChange>
              </w:rPr>
              <w:delText>Installing the Perforce Server and the SDP</w:delText>
            </w:r>
            <w:r w:rsidDel="002D5619">
              <w:rPr>
                <w:noProof/>
                <w:webHidden/>
              </w:rPr>
              <w:tab/>
            </w:r>
            <w:r w:rsidR="00A212E2" w:rsidDel="002D5619">
              <w:rPr>
                <w:noProof/>
                <w:webHidden/>
              </w:rPr>
              <w:delText>7</w:delText>
            </w:r>
          </w:del>
        </w:p>
        <w:p w14:paraId="49954574" w14:textId="77777777" w:rsidR="00764562" w:rsidDel="002D5619" w:rsidRDefault="00764562">
          <w:pPr>
            <w:pStyle w:val="TOC2"/>
            <w:tabs>
              <w:tab w:val="right" w:leader="dot" w:pos="8630"/>
            </w:tabs>
            <w:rPr>
              <w:del w:id="289" w:author="Adrian Waters" w:date="2015-01-13T00:21:00Z"/>
              <w:noProof/>
              <w:lang w:val="en-GB" w:eastAsia="en-GB"/>
            </w:rPr>
          </w:pPr>
          <w:del w:id="290" w:author="Adrian Waters" w:date="2015-01-13T00:21:00Z">
            <w:r w:rsidRPr="002D5619" w:rsidDel="002D5619">
              <w:rPr>
                <w:noProof/>
                <w:rPrChange w:id="291" w:author="Adrian Waters" w:date="2015-01-13T00:21:00Z">
                  <w:rPr>
                    <w:rStyle w:val="Hyperlink"/>
                    <w:noProof/>
                  </w:rPr>
                </w:rPrChange>
              </w:rPr>
              <w:delText>Installing on Unix/Linux Machines</w:delText>
            </w:r>
            <w:r w:rsidDel="002D5619">
              <w:rPr>
                <w:noProof/>
                <w:webHidden/>
              </w:rPr>
              <w:tab/>
            </w:r>
            <w:r w:rsidR="00A212E2" w:rsidDel="002D5619">
              <w:rPr>
                <w:noProof/>
                <w:webHidden/>
              </w:rPr>
              <w:delText>7</w:delText>
            </w:r>
          </w:del>
        </w:p>
        <w:p w14:paraId="7E9659B7" w14:textId="77777777" w:rsidR="00764562" w:rsidDel="002D5619" w:rsidRDefault="00764562">
          <w:pPr>
            <w:pStyle w:val="TOC3"/>
            <w:rPr>
              <w:del w:id="292" w:author="Adrian Waters" w:date="2015-01-13T00:21:00Z"/>
              <w:i w:val="0"/>
              <w:noProof/>
              <w:lang w:val="en-GB" w:eastAsia="en-GB"/>
            </w:rPr>
          </w:pPr>
          <w:del w:id="293" w:author="Adrian Waters" w:date="2015-01-13T00:21:00Z">
            <w:r w:rsidRPr="002D5619" w:rsidDel="002D5619">
              <w:rPr>
                <w:noProof/>
                <w:rPrChange w:id="294" w:author="Adrian Waters" w:date="2015-01-13T00:21:00Z">
                  <w:rPr>
                    <w:rStyle w:val="Hyperlink"/>
                    <w:i w:val="0"/>
                    <w:noProof/>
                  </w:rPr>
                </w:rPrChange>
              </w:rPr>
              <w:delText>Initial setup</w:delText>
            </w:r>
            <w:r w:rsidDel="002D5619">
              <w:rPr>
                <w:noProof/>
                <w:webHidden/>
              </w:rPr>
              <w:tab/>
            </w:r>
            <w:r w:rsidR="00A212E2" w:rsidDel="002D5619">
              <w:rPr>
                <w:noProof/>
                <w:webHidden/>
              </w:rPr>
              <w:delText>7</w:delText>
            </w:r>
          </w:del>
        </w:p>
        <w:p w14:paraId="68FCB4DE" w14:textId="77777777" w:rsidR="00764562" w:rsidDel="002D5619" w:rsidRDefault="00764562">
          <w:pPr>
            <w:pStyle w:val="TOC3"/>
            <w:rPr>
              <w:del w:id="295" w:author="Adrian Waters" w:date="2015-01-13T00:21:00Z"/>
              <w:i w:val="0"/>
              <w:noProof/>
              <w:lang w:val="en-GB" w:eastAsia="en-GB"/>
            </w:rPr>
          </w:pPr>
          <w:del w:id="296" w:author="Adrian Waters" w:date="2015-01-13T00:21:00Z">
            <w:r w:rsidRPr="002D5619" w:rsidDel="002D5619">
              <w:rPr>
                <w:noProof/>
                <w:rPrChange w:id="297" w:author="Adrian Waters" w:date="2015-01-13T00:21:00Z">
                  <w:rPr>
                    <w:rStyle w:val="Hyperlink"/>
                    <w:i w:val="0"/>
                    <w:noProof/>
                  </w:rPr>
                </w:rPrChange>
              </w:rPr>
              <w:delText>Upgrading an existing SDP installation</w:delText>
            </w:r>
            <w:r w:rsidDel="002D5619">
              <w:rPr>
                <w:noProof/>
                <w:webHidden/>
              </w:rPr>
              <w:tab/>
            </w:r>
            <w:r w:rsidR="00A212E2" w:rsidDel="002D5619">
              <w:rPr>
                <w:noProof/>
                <w:webHidden/>
              </w:rPr>
              <w:delText>9</w:delText>
            </w:r>
          </w:del>
        </w:p>
        <w:p w14:paraId="41B39E5C" w14:textId="77777777" w:rsidR="00764562" w:rsidDel="002D5619" w:rsidRDefault="00764562">
          <w:pPr>
            <w:pStyle w:val="TOC3"/>
            <w:rPr>
              <w:del w:id="298" w:author="Adrian Waters" w:date="2015-01-13T00:21:00Z"/>
              <w:i w:val="0"/>
              <w:noProof/>
              <w:lang w:val="en-GB" w:eastAsia="en-GB"/>
            </w:rPr>
          </w:pPr>
          <w:del w:id="299" w:author="Adrian Waters" w:date="2015-01-13T00:21:00Z">
            <w:r w:rsidRPr="002D5619" w:rsidDel="002D5619">
              <w:rPr>
                <w:noProof/>
                <w:rPrChange w:id="300" w:author="Adrian Waters" w:date="2015-01-13T00:21:00Z">
                  <w:rPr>
                    <w:rStyle w:val="Hyperlink"/>
                    <w:i w:val="0"/>
                    <w:noProof/>
                  </w:rPr>
                </w:rPrChange>
              </w:rPr>
              <w:delText>Configuration script</w:delText>
            </w:r>
            <w:r w:rsidDel="002D5619">
              <w:rPr>
                <w:noProof/>
                <w:webHidden/>
              </w:rPr>
              <w:tab/>
            </w:r>
            <w:r w:rsidR="00A212E2" w:rsidDel="002D5619">
              <w:rPr>
                <w:noProof/>
                <w:webHidden/>
              </w:rPr>
              <w:delText>9</w:delText>
            </w:r>
          </w:del>
        </w:p>
        <w:p w14:paraId="22CF16FA" w14:textId="77777777" w:rsidR="00764562" w:rsidDel="002D5619" w:rsidRDefault="00764562">
          <w:pPr>
            <w:pStyle w:val="TOC3"/>
            <w:rPr>
              <w:del w:id="301" w:author="Adrian Waters" w:date="2015-01-13T00:21:00Z"/>
              <w:i w:val="0"/>
              <w:noProof/>
              <w:lang w:val="en-GB" w:eastAsia="en-GB"/>
            </w:rPr>
          </w:pPr>
          <w:del w:id="302" w:author="Adrian Waters" w:date="2015-01-13T00:21:00Z">
            <w:r w:rsidRPr="002D5619" w:rsidDel="002D5619">
              <w:rPr>
                <w:noProof/>
                <w:rPrChange w:id="303" w:author="Adrian Waters" w:date="2015-01-13T00:21:00Z">
                  <w:rPr>
                    <w:rStyle w:val="Hyperlink"/>
                    <w:i w:val="0"/>
                    <w:noProof/>
                  </w:rPr>
                </w:rPrChange>
              </w:rPr>
              <w:delText>Starting/Stopping Perforce Server Products</w:delText>
            </w:r>
            <w:r w:rsidDel="002D5619">
              <w:rPr>
                <w:noProof/>
                <w:webHidden/>
              </w:rPr>
              <w:tab/>
            </w:r>
            <w:r w:rsidR="00A212E2" w:rsidDel="002D5619">
              <w:rPr>
                <w:noProof/>
                <w:webHidden/>
              </w:rPr>
              <w:delText>10</w:delText>
            </w:r>
          </w:del>
        </w:p>
        <w:p w14:paraId="7DB12957" w14:textId="77777777" w:rsidR="00764562" w:rsidDel="002D5619" w:rsidRDefault="00764562">
          <w:pPr>
            <w:pStyle w:val="TOC3"/>
            <w:rPr>
              <w:del w:id="304" w:author="Adrian Waters" w:date="2015-01-13T00:21:00Z"/>
              <w:i w:val="0"/>
              <w:noProof/>
              <w:lang w:val="en-GB" w:eastAsia="en-GB"/>
            </w:rPr>
          </w:pPr>
          <w:del w:id="305" w:author="Adrian Waters" w:date="2015-01-13T00:21:00Z">
            <w:r w:rsidRPr="002D5619" w:rsidDel="002D5619">
              <w:rPr>
                <w:noProof/>
                <w:rPrChange w:id="306" w:author="Adrian Waters" w:date="2015-01-13T00:21:00Z">
                  <w:rPr>
                    <w:rStyle w:val="Hyperlink"/>
                    <w:i w:val="0"/>
                    <w:noProof/>
                  </w:rPr>
                </w:rPrChange>
              </w:rPr>
              <w:delText>Archiving configuration files</w:delText>
            </w:r>
            <w:r w:rsidDel="002D5619">
              <w:rPr>
                <w:noProof/>
                <w:webHidden/>
              </w:rPr>
              <w:tab/>
            </w:r>
            <w:r w:rsidR="00A212E2" w:rsidDel="002D5619">
              <w:rPr>
                <w:noProof/>
                <w:webHidden/>
              </w:rPr>
              <w:delText>11</w:delText>
            </w:r>
          </w:del>
        </w:p>
        <w:p w14:paraId="108BFB79" w14:textId="77777777" w:rsidR="00764562" w:rsidDel="002D5619" w:rsidRDefault="00764562">
          <w:pPr>
            <w:pStyle w:val="TOC2"/>
            <w:tabs>
              <w:tab w:val="right" w:leader="dot" w:pos="8630"/>
            </w:tabs>
            <w:rPr>
              <w:del w:id="307" w:author="Adrian Waters" w:date="2015-01-13T00:21:00Z"/>
              <w:noProof/>
              <w:lang w:val="en-GB" w:eastAsia="en-GB"/>
            </w:rPr>
          </w:pPr>
          <w:del w:id="308" w:author="Adrian Waters" w:date="2015-01-13T00:21:00Z">
            <w:r w:rsidRPr="002D5619" w:rsidDel="002D5619">
              <w:rPr>
                <w:noProof/>
                <w:rPrChange w:id="309" w:author="Adrian Waters" w:date="2015-01-13T00:21:00Z">
                  <w:rPr>
                    <w:rStyle w:val="Hyperlink"/>
                    <w:noProof/>
                  </w:rPr>
                </w:rPrChange>
              </w:rPr>
              <w:delText>Configuring protections, file types, monitoring and security</w:delText>
            </w:r>
            <w:r w:rsidDel="002D5619">
              <w:rPr>
                <w:noProof/>
                <w:webHidden/>
              </w:rPr>
              <w:tab/>
            </w:r>
            <w:r w:rsidR="00A212E2" w:rsidDel="002D5619">
              <w:rPr>
                <w:noProof/>
                <w:webHidden/>
              </w:rPr>
              <w:delText>11</w:delText>
            </w:r>
          </w:del>
        </w:p>
        <w:p w14:paraId="653B1703" w14:textId="77777777" w:rsidR="00764562" w:rsidDel="002D5619" w:rsidRDefault="00764562">
          <w:pPr>
            <w:pStyle w:val="TOC2"/>
            <w:tabs>
              <w:tab w:val="right" w:leader="dot" w:pos="8630"/>
            </w:tabs>
            <w:rPr>
              <w:del w:id="310" w:author="Adrian Waters" w:date="2015-01-13T00:21:00Z"/>
              <w:noProof/>
              <w:lang w:val="en-GB" w:eastAsia="en-GB"/>
            </w:rPr>
          </w:pPr>
          <w:del w:id="311" w:author="Adrian Waters" w:date="2015-01-13T00:21:00Z">
            <w:r w:rsidRPr="002D5619" w:rsidDel="002D5619">
              <w:rPr>
                <w:noProof/>
                <w:rPrChange w:id="312" w:author="Adrian Waters" w:date="2015-01-13T00:21:00Z">
                  <w:rPr>
                    <w:rStyle w:val="Hyperlink"/>
                    <w:noProof/>
                  </w:rPr>
                </w:rPrChange>
              </w:rPr>
              <w:delText>Other server configurables</w:delText>
            </w:r>
            <w:r w:rsidDel="002D5619">
              <w:rPr>
                <w:noProof/>
                <w:webHidden/>
              </w:rPr>
              <w:tab/>
            </w:r>
            <w:r w:rsidR="00A212E2" w:rsidDel="002D5619">
              <w:rPr>
                <w:noProof/>
                <w:webHidden/>
              </w:rPr>
              <w:delText>12</w:delText>
            </w:r>
          </w:del>
        </w:p>
        <w:p w14:paraId="26EEC7ED" w14:textId="77777777" w:rsidR="00764562" w:rsidDel="002D5619" w:rsidRDefault="00764562">
          <w:pPr>
            <w:pStyle w:val="TOC1"/>
            <w:tabs>
              <w:tab w:val="right" w:leader="dot" w:pos="8630"/>
            </w:tabs>
            <w:rPr>
              <w:del w:id="313" w:author="Adrian Waters" w:date="2015-01-13T00:21:00Z"/>
              <w:rFonts w:asciiTheme="minorHAnsi" w:hAnsiTheme="minorHAnsi"/>
              <w:b w:val="0"/>
              <w:noProof/>
              <w:color w:val="auto"/>
              <w:sz w:val="22"/>
              <w:szCs w:val="22"/>
              <w:lang w:val="en-GB" w:eastAsia="en-GB"/>
            </w:rPr>
          </w:pPr>
          <w:del w:id="314" w:author="Adrian Waters" w:date="2015-01-13T00:21:00Z">
            <w:r w:rsidRPr="002D5619" w:rsidDel="002D5619">
              <w:rPr>
                <w:noProof/>
                <w:rPrChange w:id="315" w:author="Adrian Waters" w:date="2015-01-13T00:21:00Z">
                  <w:rPr>
                    <w:rStyle w:val="Hyperlink"/>
                    <w:b w:val="0"/>
                    <w:noProof/>
                  </w:rPr>
                </w:rPrChange>
              </w:rPr>
              <w:delText>Backup, Replication, and Recovery</w:delText>
            </w:r>
            <w:r w:rsidDel="002D5619">
              <w:rPr>
                <w:noProof/>
                <w:webHidden/>
              </w:rPr>
              <w:tab/>
            </w:r>
            <w:r w:rsidR="00A212E2" w:rsidDel="002D5619">
              <w:rPr>
                <w:noProof/>
                <w:webHidden/>
              </w:rPr>
              <w:delText>13</w:delText>
            </w:r>
          </w:del>
        </w:p>
        <w:p w14:paraId="31788FE9" w14:textId="77777777" w:rsidR="00764562" w:rsidDel="002D5619" w:rsidRDefault="00764562">
          <w:pPr>
            <w:pStyle w:val="TOC3"/>
            <w:rPr>
              <w:del w:id="316" w:author="Adrian Waters" w:date="2015-01-13T00:21:00Z"/>
              <w:i w:val="0"/>
              <w:noProof/>
              <w:lang w:val="en-GB" w:eastAsia="en-GB"/>
            </w:rPr>
          </w:pPr>
          <w:del w:id="317" w:author="Adrian Waters" w:date="2015-01-13T00:21:00Z">
            <w:r w:rsidRPr="002D5619" w:rsidDel="002D5619">
              <w:rPr>
                <w:noProof/>
                <w:rPrChange w:id="318" w:author="Adrian Waters" w:date="2015-01-13T00:21:00Z">
                  <w:rPr>
                    <w:rStyle w:val="Hyperlink"/>
                    <w:i w:val="0"/>
                    <w:noProof/>
                  </w:rPr>
                </w:rPrChange>
              </w:rPr>
              <w:delText>Typical Backup Procedure</w:delText>
            </w:r>
            <w:r w:rsidDel="002D5619">
              <w:rPr>
                <w:noProof/>
                <w:webHidden/>
              </w:rPr>
              <w:tab/>
            </w:r>
            <w:r w:rsidR="00A212E2" w:rsidDel="002D5619">
              <w:rPr>
                <w:noProof/>
                <w:webHidden/>
              </w:rPr>
              <w:delText>13</w:delText>
            </w:r>
          </w:del>
        </w:p>
        <w:p w14:paraId="7935BC0D" w14:textId="77777777" w:rsidR="00764562" w:rsidDel="002D5619" w:rsidRDefault="00764562">
          <w:pPr>
            <w:pStyle w:val="TOC2"/>
            <w:tabs>
              <w:tab w:val="right" w:leader="dot" w:pos="8630"/>
            </w:tabs>
            <w:rPr>
              <w:del w:id="319" w:author="Adrian Waters" w:date="2015-01-13T00:21:00Z"/>
              <w:noProof/>
              <w:lang w:val="en-GB" w:eastAsia="en-GB"/>
            </w:rPr>
          </w:pPr>
          <w:del w:id="320" w:author="Adrian Waters" w:date="2015-01-13T00:21:00Z">
            <w:r w:rsidRPr="002D5619" w:rsidDel="002D5619">
              <w:rPr>
                <w:noProof/>
                <w:rPrChange w:id="321" w:author="Adrian Waters" w:date="2015-01-13T00:21:00Z">
                  <w:rPr>
                    <w:rStyle w:val="Hyperlink"/>
                    <w:noProof/>
                  </w:rPr>
                </w:rPrChange>
              </w:rPr>
              <w:delText>Full One-Way Replication</w:delText>
            </w:r>
            <w:r w:rsidDel="002D5619">
              <w:rPr>
                <w:noProof/>
                <w:webHidden/>
              </w:rPr>
              <w:tab/>
            </w:r>
            <w:r w:rsidR="00A212E2" w:rsidDel="002D5619">
              <w:rPr>
                <w:noProof/>
                <w:webHidden/>
              </w:rPr>
              <w:delText>14</w:delText>
            </w:r>
          </w:del>
        </w:p>
        <w:p w14:paraId="1D7C39D5" w14:textId="77777777" w:rsidR="00764562" w:rsidDel="002D5619" w:rsidRDefault="00764562">
          <w:pPr>
            <w:pStyle w:val="TOC3"/>
            <w:rPr>
              <w:del w:id="322" w:author="Adrian Waters" w:date="2015-01-13T00:21:00Z"/>
              <w:i w:val="0"/>
              <w:noProof/>
              <w:lang w:val="en-GB" w:eastAsia="en-GB"/>
            </w:rPr>
          </w:pPr>
          <w:del w:id="323" w:author="Adrian Waters" w:date="2015-01-13T00:21:00Z">
            <w:r w:rsidRPr="002D5619" w:rsidDel="002D5619">
              <w:rPr>
                <w:noProof/>
                <w:rPrChange w:id="324" w:author="Adrian Waters" w:date="2015-01-13T00:21:00Z">
                  <w:rPr>
                    <w:rStyle w:val="Hyperlink"/>
                    <w:i w:val="0"/>
                    <w:noProof/>
                  </w:rPr>
                </w:rPrChange>
              </w:rPr>
              <w:delText>Replication Setup</w:delText>
            </w:r>
            <w:r w:rsidDel="002D5619">
              <w:rPr>
                <w:noProof/>
                <w:webHidden/>
              </w:rPr>
              <w:tab/>
            </w:r>
            <w:r w:rsidR="00A212E2" w:rsidDel="002D5619">
              <w:rPr>
                <w:noProof/>
                <w:webHidden/>
              </w:rPr>
              <w:delText>14</w:delText>
            </w:r>
          </w:del>
        </w:p>
        <w:p w14:paraId="41C364A4" w14:textId="77777777" w:rsidR="00764562" w:rsidDel="002D5619" w:rsidRDefault="00764562">
          <w:pPr>
            <w:pStyle w:val="TOC2"/>
            <w:tabs>
              <w:tab w:val="right" w:leader="dot" w:pos="8630"/>
            </w:tabs>
            <w:rPr>
              <w:del w:id="325" w:author="Adrian Waters" w:date="2015-01-13T00:21:00Z"/>
              <w:noProof/>
              <w:lang w:val="en-GB" w:eastAsia="en-GB"/>
            </w:rPr>
          </w:pPr>
          <w:del w:id="326" w:author="Adrian Waters" w:date="2015-01-13T00:21:00Z">
            <w:r w:rsidRPr="002D5619" w:rsidDel="002D5619">
              <w:rPr>
                <w:noProof/>
                <w:rPrChange w:id="327" w:author="Adrian Waters" w:date="2015-01-13T00:21:00Z">
                  <w:rPr>
                    <w:rStyle w:val="Hyperlink"/>
                    <w:noProof/>
                  </w:rPr>
                </w:rPrChange>
              </w:rPr>
              <w:delText>Recovery Procedures</w:delText>
            </w:r>
            <w:r w:rsidDel="002D5619">
              <w:rPr>
                <w:noProof/>
                <w:webHidden/>
              </w:rPr>
              <w:tab/>
            </w:r>
            <w:r w:rsidR="00A212E2" w:rsidDel="002D5619">
              <w:rPr>
                <w:noProof/>
                <w:webHidden/>
              </w:rPr>
              <w:delText>17</w:delText>
            </w:r>
          </w:del>
        </w:p>
        <w:p w14:paraId="7FF8AD42" w14:textId="77777777" w:rsidR="00764562" w:rsidDel="002D5619" w:rsidRDefault="00764562">
          <w:pPr>
            <w:pStyle w:val="TOC3"/>
            <w:rPr>
              <w:del w:id="328" w:author="Adrian Waters" w:date="2015-01-13T00:21:00Z"/>
              <w:i w:val="0"/>
              <w:noProof/>
              <w:lang w:val="en-GB" w:eastAsia="en-GB"/>
            </w:rPr>
          </w:pPr>
          <w:del w:id="329" w:author="Adrian Waters" w:date="2015-01-13T00:21:00Z">
            <w:r w:rsidRPr="002D5619" w:rsidDel="002D5619">
              <w:rPr>
                <w:noProof/>
                <w:rPrChange w:id="330" w:author="Adrian Waters" w:date="2015-01-13T00:21:00Z">
                  <w:rPr>
                    <w:rStyle w:val="Hyperlink"/>
                    <w:i w:val="0"/>
                    <w:noProof/>
                  </w:rPr>
                </w:rPrChange>
              </w:rPr>
              <w:delText>Recovering a master server from a checkpoint and journal(s)</w:delText>
            </w:r>
            <w:r w:rsidDel="002D5619">
              <w:rPr>
                <w:noProof/>
                <w:webHidden/>
              </w:rPr>
              <w:tab/>
            </w:r>
            <w:r w:rsidR="00A212E2" w:rsidDel="002D5619">
              <w:rPr>
                <w:noProof/>
                <w:webHidden/>
              </w:rPr>
              <w:delText>18</w:delText>
            </w:r>
          </w:del>
        </w:p>
        <w:p w14:paraId="021BBA56" w14:textId="77777777" w:rsidR="00764562" w:rsidDel="002D5619" w:rsidRDefault="00764562">
          <w:pPr>
            <w:pStyle w:val="TOC3"/>
            <w:rPr>
              <w:del w:id="331" w:author="Adrian Waters" w:date="2015-01-13T00:21:00Z"/>
              <w:i w:val="0"/>
              <w:noProof/>
              <w:lang w:val="en-GB" w:eastAsia="en-GB"/>
            </w:rPr>
          </w:pPr>
          <w:del w:id="332" w:author="Adrian Waters" w:date="2015-01-13T00:21:00Z">
            <w:r w:rsidRPr="002D5619" w:rsidDel="002D5619">
              <w:rPr>
                <w:noProof/>
                <w:rPrChange w:id="333" w:author="Adrian Waters" w:date="2015-01-13T00:21:00Z">
                  <w:rPr>
                    <w:rStyle w:val="Hyperlink"/>
                    <w:i w:val="0"/>
                    <w:noProof/>
                  </w:rPr>
                </w:rPrChange>
              </w:rPr>
              <w:delText>Recovering a replica from a checkpoint</w:delText>
            </w:r>
            <w:r w:rsidDel="002D5619">
              <w:rPr>
                <w:noProof/>
                <w:webHidden/>
              </w:rPr>
              <w:tab/>
            </w:r>
            <w:r w:rsidR="00A212E2" w:rsidDel="002D5619">
              <w:rPr>
                <w:noProof/>
                <w:webHidden/>
              </w:rPr>
              <w:delText>18</w:delText>
            </w:r>
          </w:del>
        </w:p>
        <w:p w14:paraId="7CC8245E" w14:textId="77777777" w:rsidR="00764562" w:rsidDel="002D5619" w:rsidRDefault="00764562">
          <w:pPr>
            <w:pStyle w:val="TOC3"/>
            <w:rPr>
              <w:del w:id="334" w:author="Adrian Waters" w:date="2015-01-13T00:21:00Z"/>
              <w:i w:val="0"/>
              <w:noProof/>
              <w:lang w:val="en-GB" w:eastAsia="en-GB"/>
            </w:rPr>
          </w:pPr>
          <w:del w:id="335" w:author="Adrian Waters" w:date="2015-01-13T00:21:00Z">
            <w:r w:rsidRPr="002D5619" w:rsidDel="002D5619">
              <w:rPr>
                <w:noProof/>
                <w:rPrChange w:id="336" w:author="Adrian Waters" w:date="2015-01-13T00:21:00Z">
                  <w:rPr>
                    <w:rStyle w:val="Hyperlink"/>
                    <w:i w:val="0"/>
                    <w:noProof/>
                  </w:rPr>
                </w:rPrChange>
              </w:rPr>
              <w:delText>Recovering from a tape backup</w:delText>
            </w:r>
            <w:r w:rsidDel="002D5619">
              <w:rPr>
                <w:noProof/>
                <w:webHidden/>
              </w:rPr>
              <w:tab/>
            </w:r>
            <w:r w:rsidR="00A212E2" w:rsidDel="002D5619">
              <w:rPr>
                <w:noProof/>
                <w:webHidden/>
              </w:rPr>
              <w:delText>18</w:delText>
            </w:r>
          </w:del>
        </w:p>
        <w:p w14:paraId="25283405" w14:textId="77777777" w:rsidR="00764562" w:rsidDel="002D5619" w:rsidRDefault="00764562">
          <w:pPr>
            <w:pStyle w:val="TOC3"/>
            <w:rPr>
              <w:del w:id="337" w:author="Adrian Waters" w:date="2015-01-13T00:21:00Z"/>
              <w:i w:val="0"/>
              <w:noProof/>
              <w:lang w:val="en-GB" w:eastAsia="en-GB"/>
            </w:rPr>
          </w:pPr>
          <w:del w:id="338" w:author="Adrian Waters" w:date="2015-01-13T00:21:00Z">
            <w:r w:rsidRPr="002D5619" w:rsidDel="002D5619">
              <w:rPr>
                <w:noProof/>
                <w:rPrChange w:id="339" w:author="Adrian Waters" w:date="2015-01-13T00:21:00Z">
                  <w:rPr>
                    <w:rStyle w:val="Hyperlink"/>
                    <w:i w:val="0"/>
                    <w:noProof/>
                  </w:rPr>
                </w:rPrChange>
              </w:rPr>
              <w:delText>Failover to a replicated standby machine</w:delText>
            </w:r>
            <w:r w:rsidDel="002D5619">
              <w:rPr>
                <w:noProof/>
                <w:webHidden/>
              </w:rPr>
              <w:tab/>
            </w:r>
            <w:r w:rsidR="00A212E2" w:rsidDel="002D5619">
              <w:rPr>
                <w:noProof/>
                <w:webHidden/>
              </w:rPr>
              <w:delText>19</w:delText>
            </w:r>
          </w:del>
        </w:p>
        <w:p w14:paraId="126076C4" w14:textId="77777777" w:rsidR="00764562" w:rsidDel="002D5619" w:rsidRDefault="00764562">
          <w:pPr>
            <w:pStyle w:val="TOC1"/>
            <w:tabs>
              <w:tab w:val="right" w:leader="dot" w:pos="8630"/>
            </w:tabs>
            <w:rPr>
              <w:del w:id="340" w:author="Adrian Waters" w:date="2015-01-13T00:21:00Z"/>
              <w:rFonts w:asciiTheme="minorHAnsi" w:hAnsiTheme="minorHAnsi"/>
              <w:b w:val="0"/>
              <w:noProof/>
              <w:color w:val="auto"/>
              <w:sz w:val="22"/>
              <w:szCs w:val="22"/>
              <w:lang w:val="en-GB" w:eastAsia="en-GB"/>
            </w:rPr>
          </w:pPr>
          <w:del w:id="341" w:author="Adrian Waters" w:date="2015-01-13T00:21:00Z">
            <w:r w:rsidRPr="002D5619" w:rsidDel="002D5619">
              <w:rPr>
                <w:noProof/>
                <w:rPrChange w:id="342" w:author="Adrian Waters" w:date="2015-01-13T00:21:00Z">
                  <w:rPr>
                    <w:rStyle w:val="Hyperlink"/>
                    <w:b w:val="0"/>
                    <w:noProof/>
                  </w:rPr>
                </w:rPrChange>
              </w:rPr>
              <w:delText>Server Maintenance</w:delText>
            </w:r>
            <w:r w:rsidDel="002D5619">
              <w:rPr>
                <w:noProof/>
                <w:webHidden/>
              </w:rPr>
              <w:tab/>
            </w:r>
            <w:r w:rsidR="00A212E2" w:rsidDel="002D5619">
              <w:rPr>
                <w:noProof/>
                <w:webHidden/>
              </w:rPr>
              <w:delText>19</w:delText>
            </w:r>
          </w:del>
        </w:p>
        <w:p w14:paraId="19B8F39B" w14:textId="77777777" w:rsidR="00764562" w:rsidDel="002D5619" w:rsidRDefault="00764562">
          <w:pPr>
            <w:pStyle w:val="TOC3"/>
            <w:rPr>
              <w:del w:id="343" w:author="Adrian Waters" w:date="2015-01-13T00:21:00Z"/>
              <w:i w:val="0"/>
              <w:noProof/>
              <w:lang w:val="en-GB" w:eastAsia="en-GB"/>
            </w:rPr>
          </w:pPr>
          <w:del w:id="344" w:author="Adrian Waters" w:date="2015-01-13T00:21:00Z">
            <w:r w:rsidRPr="002D5619" w:rsidDel="002D5619">
              <w:rPr>
                <w:noProof/>
                <w:rPrChange w:id="345" w:author="Adrian Waters" w:date="2015-01-13T00:21:00Z">
                  <w:rPr>
                    <w:rStyle w:val="Hyperlink"/>
                    <w:i w:val="0"/>
                    <w:noProof/>
                  </w:rPr>
                </w:rPrChange>
              </w:rPr>
              <w:delText>Server upgrades</w:delText>
            </w:r>
            <w:r w:rsidDel="002D5619">
              <w:rPr>
                <w:noProof/>
                <w:webHidden/>
              </w:rPr>
              <w:tab/>
            </w:r>
            <w:r w:rsidR="00A212E2" w:rsidDel="002D5619">
              <w:rPr>
                <w:noProof/>
                <w:webHidden/>
              </w:rPr>
              <w:delText>20</w:delText>
            </w:r>
          </w:del>
        </w:p>
        <w:p w14:paraId="67662FD6" w14:textId="77777777" w:rsidR="00764562" w:rsidDel="002D5619" w:rsidRDefault="00764562">
          <w:pPr>
            <w:pStyle w:val="TOC3"/>
            <w:rPr>
              <w:del w:id="346" w:author="Adrian Waters" w:date="2015-01-13T00:21:00Z"/>
              <w:i w:val="0"/>
              <w:noProof/>
              <w:lang w:val="en-GB" w:eastAsia="en-GB"/>
            </w:rPr>
          </w:pPr>
          <w:del w:id="347" w:author="Adrian Waters" w:date="2015-01-13T00:21:00Z">
            <w:r w:rsidRPr="002D5619" w:rsidDel="002D5619">
              <w:rPr>
                <w:noProof/>
                <w:rPrChange w:id="348" w:author="Adrian Waters" w:date="2015-01-13T00:21:00Z">
                  <w:rPr>
                    <w:rStyle w:val="Hyperlink"/>
                    <w:i w:val="0"/>
                    <w:noProof/>
                  </w:rPr>
                </w:rPrChange>
              </w:rPr>
              <w:delText>Database Modifications</w:delText>
            </w:r>
            <w:r w:rsidDel="002D5619">
              <w:rPr>
                <w:noProof/>
                <w:webHidden/>
              </w:rPr>
              <w:tab/>
            </w:r>
            <w:r w:rsidR="00A212E2" w:rsidDel="002D5619">
              <w:rPr>
                <w:noProof/>
                <w:webHidden/>
              </w:rPr>
              <w:delText>20</w:delText>
            </w:r>
          </w:del>
        </w:p>
        <w:p w14:paraId="56461D3A" w14:textId="77777777" w:rsidR="00764562" w:rsidDel="002D5619" w:rsidRDefault="00764562">
          <w:pPr>
            <w:pStyle w:val="TOC3"/>
            <w:rPr>
              <w:del w:id="349" w:author="Adrian Waters" w:date="2015-01-13T00:21:00Z"/>
              <w:i w:val="0"/>
              <w:noProof/>
              <w:lang w:val="en-GB" w:eastAsia="en-GB"/>
            </w:rPr>
          </w:pPr>
          <w:del w:id="350" w:author="Adrian Waters" w:date="2015-01-13T00:21:00Z">
            <w:r w:rsidRPr="002D5619" w:rsidDel="002D5619">
              <w:rPr>
                <w:noProof/>
                <w:rPrChange w:id="351" w:author="Adrian Waters" w:date="2015-01-13T00:21:00Z">
                  <w:rPr>
                    <w:rStyle w:val="Hyperlink"/>
                    <w:i w:val="0"/>
                    <w:noProof/>
                  </w:rPr>
                </w:rPrChange>
              </w:rPr>
              <w:delText>Listing inactive specifications</w:delText>
            </w:r>
            <w:r w:rsidDel="002D5619">
              <w:rPr>
                <w:noProof/>
                <w:webHidden/>
              </w:rPr>
              <w:tab/>
            </w:r>
            <w:r w:rsidR="00A212E2" w:rsidDel="002D5619">
              <w:rPr>
                <w:noProof/>
                <w:webHidden/>
              </w:rPr>
              <w:delText>20</w:delText>
            </w:r>
          </w:del>
        </w:p>
        <w:p w14:paraId="5ADC16E8" w14:textId="77777777" w:rsidR="00764562" w:rsidDel="002D5619" w:rsidRDefault="00764562">
          <w:pPr>
            <w:pStyle w:val="TOC3"/>
            <w:rPr>
              <w:del w:id="352" w:author="Adrian Waters" w:date="2015-01-13T00:21:00Z"/>
              <w:i w:val="0"/>
              <w:noProof/>
              <w:lang w:val="en-GB" w:eastAsia="en-GB"/>
            </w:rPr>
          </w:pPr>
          <w:del w:id="353" w:author="Adrian Waters" w:date="2015-01-13T00:21:00Z">
            <w:r w:rsidRPr="002D5619" w:rsidDel="002D5619">
              <w:rPr>
                <w:noProof/>
                <w:rPrChange w:id="354" w:author="Adrian Waters" w:date="2015-01-13T00:21:00Z">
                  <w:rPr>
                    <w:rStyle w:val="Hyperlink"/>
                    <w:i w:val="0"/>
                    <w:noProof/>
                  </w:rPr>
                </w:rPrChange>
              </w:rPr>
              <w:delText>Unloading and Reloading labels</w:delText>
            </w:r>
            <w:r w:rsidDel="002D5619">
              <w:rPr>
                <w:noProof/>
                <w:webHidden/>
              </w:rPr>
              <w:tab/>
            </w:r>
            <w:r w:rsidR="00A212E2" w:rsidDel="002D5619">
              <w:rPr>
                <w:noProof/>
                <w:webHidden/>
              </w:rPr>
              <w:delText>22</w:delText>
            </w:r>
          </w:del>
        </w:p>
        <w:p w14:paraId="48679E25" w14:textId="77777777" w:rsidR="00764562" w:rsidDel="002D5619" w:rsidRDefault="00764562">
          <w:pPr>
            <w:pStyle w:val="TOC3"/>
            <w:rPr>
              <w:del w:id="355" w:author="Adrian Waters" w:date="2015-01-13T00:21:00Z"/>
              <w:i w:val="0"/>
              <w:noProof/>
              <w:lang w:val="en-GB" w:eastAsia="en-GB"/>
            </w:rPr>
          </w:pPr>
          <w:del w:id="356" w:author="Adrian Waters" w:date="2015-01-13T00:21:00Z">
            <w:r w:rsidRPr="002D5619" w:rsidDel="002D5619">
              <w:rPr>
                <w:noProof/>
                <w:rPrChange w:id="357" w:author="Adrian Waters" w:date="2015-01-13T00:21:00Z">
                  <w:rPr>
                    <w:rStyle w:val="Hyperlink"/>
                    <w:i w:val="0"/>
                    <w:noProof/>
                  </w:rPr>
                </w:rPrChange>
              </w:rPr>
              <w:delText>Deleting users</w:delText>
            </w:r>
            <w:r w:rsidDel="002D5619">
              <w:rPr>
                <w:noProof/>
                <w:webHidden/>
              </w:rPr>
              <w:tab/>
            </w:r>
            <w:r w:rsidR="00A212E2" w:rsidDel="002D5619">
              <w:rPr>
                <w:noProof/>
                <w:webHidden/>
              </w:rPr>
              <w:delText>22</w:delText>
            </w:r>
          </w:del>
        </w:p>
        <w:p w14:paraId="4A2ABF71" w14:textId="77777777" w:rsidR="00764562" w:rsidDel="002D5619" w:rsidRDefault="00764562">
          <w:pPr>
            <w:pStyle w:val="TOC3"/>
            <w:rPr>
              <w:del w:id="358" w:author="Adrian Waters" w:date="2015-01-13T00:21:00Z"/>
              <w:i w:val="0"/>
              <w:noProof/>
              <w:lang w:val="en-GB" w:eastAsia="en-GB"/>
            </w:rPr>
          </w:pPr>
          <w:del w:id="359" w:author="Adrian Waters" w:date="2015-01-13T00:21:00Z">
            <w:r w:rsidRPr="002D5619" w:rsidDel="002D5619">
              <w:rPr>
                <w:noProof/>
                <w:rPrChange w:id="360" w:author="Adrian Waters" w:date="2015-01-13T00:21:00Z">
                  <w:rPr>
                    <w:rStyle w:val="Hyperlink"/>
                    <w:i w:val="0"/>
                    <w:noProof/>
                  </w:rPr>
                </w:rPrChange>
              </w:rPr>
              <w:delText>Listing users</w:delText>
            </w:r>
            <w:r w:rsidDel="002D5619">
              <w:rPr>
                <w:noProof/>
                <w:webHidden/>
              </w:rPr>
              <w:tab/>
            </w:r>
            <w:r w:rsidR="00A212E2" w:rsidDel="002D5619">
              <w:rPr>
                <w:noProof/>
                <w:webHidden/>
              </w:rPr>
              <w:delText>22</w:delText>
            </w:r>
          </w:del>
        </w:p>
        <w:p w14:paraId="64FF2F42" w14:textId="77777777" w:rsidR="00764562" w:rsidDel="002D5619" w:rsidRDefault="00764562">
          <w:pPr>
            <w:pStyle w:val="TOC3"/>
            <w:rPr>
              <w:del w:id="361" w:author="Adrian Waters" w:date="2015-01-13T00:21:00Z"/>
              <w:i w:val="0"/>
              <w:noProof/>
              <w:lang w:val="en-GB" w:eastAsia="en-GB"/>
            </w:rPr>
          </w:pPr>
          <w:del w:id="362" w:author="Adrian Waters" w:date="2015-01-13T00:21:00Z">
            <w:r w:rsidRPr="002D5619" w:rsidDel="002D5619">
              <w:rPr>
                <w:noProof/>
                <w:rPrChange w:id="363" w:author="Adrian Waters" w:date="2015-01-13T00:21:00Z">
                  <w:rPr>
                    <w:rStyle w:val="Hyperlink"/>
                    <w:i w:val="0"/>
                    <w:noProof/>
                  </w:rPr>
                </w:rPrChange>
              </w:rPr>
              <w:delText>Group management</w:delText>
            </w:r>
            <w:r w:rsidDel="002D5619">
              <w:rPr>
                <w:noProof/>
                <w:webHidden/>
              </w:rPr>
              <w:tab/>
            </w:r>
            <w:r w:rsidR="00A212E2" w:rsidDel="002D5619">
              <w:rPr>
                <w:noProof/>
                <w:webHidden/>
              </w:rPr>
              <w:delText>23</w:delText>
            </w:r>
          </w:del>
        </w:p>
        <w:p w14:paraId="2CC4F5AF" w14:textId="77777777" w:rsidR="00764562" w:rsidDel="002D5619" w:rsidRDefault="00764562">
          <w:pPr>
            <w:pStyle w:val="TOC3"/>
            <w:rPr>
              <w:del w:id="364" w:author="Adrian Waters" w:date="2015-01-13T00:21:00Z"/>
              <w:i w:val="0"/>
              <w:noProof/>
              <w:lang w:val="en-GB" w:eastAsia="en-GB"/>
            </w:rPr>
          </w:pPr>
          <w:del w:id="365" w:author="Adrian Waters" w:date="2015-01-13T00:21:00Z">
            <w:r w:rsidRPr="002D5619" w:rsidDel="002D5619">
              <w:rPr>
                <w:noProof/>
                <w:rPrChange w:id="366" w:author="Adrian Waters" w:date="2015-01-13T00:21:00Z">
                  <w:rPr>
                    <w:rStyle w:val="Hyperlink"/>
                    <w:i w:val="0"/>
                    <w:noProof/>
                  </w:rPr>
                </w:rPrChange>
              </w:rPr>
              <w:delText>Adding users</w:delText>
            </w:r>
            <w:r w:rsidDel="002D5619">
              <w:rPr>
                <w:noProof/>
                <w:webHidden/>
              </w:rPr>
              <w:tab/>
            </w:r>
            <w:r w:rsidR="00A212E2" w:rsidDel="002D5619">
              <w:rPr>
                <w:noProof/>
                <w:webHidden/>
              </w:rPr>
              <w:delText>23</w:delText>
            </w:r>
          </w:del>
        </w:p>
        <w:p w14:paraId="1B11F3F9" w14:textId="77777777" w:rsidR="00764562" w:rsidDel="002D5619" w:rsidRDefault="00764562">
          <w:pPr>
            <w:pStyle w:val="TOC3"/>
            <w:rPr>
              <w:del w:id="367" w:author="Adrian Waters" w:date="2015-01-13T00:21:00Z"/>
              <w:i w:val="0"/>
              <w:noProof/>
              <w:lang w:val="en-GB" w:eastAsia="en-GB"/>
            </w:rPr>
          </w:pPr>
          <w:del w:id="368" w:author="Adrian Waters" w:date="2015-01-13T00:21:00Z">
            <w:r w:rsidRPr="002D5619" w:rsidDel="002D5619">
              <w:rPr>
                <w:noProof/>
                <w:rPrChange w:id="369" w:author="Adrian Waters" w:date="2015-01-13T00:21:00Z">
                  <w:rPr>
                    <w:rStyle w:val="Hyperlink"/>
                    <w:i w:val="0"/>
                    <w:noProof/>
                  </w:rPr>
                </w:rPrChange>
              </w:rPr>
              <w:delText>Email functions</w:delText>
            </w:r>
            <w:r w:rsidDel="002D5619">
              <w:rPr>
                <w:noProof/>
                <w:webHidden/>
              </w:rPr>
              <w:tab/>
            </w:r>
            <w:r w:rsidR="00A212E2" w:rsidDel="002D5619">
              <w:rPr>
                <w:noProof/>
                <w:webHidden/>
              </w:rPr>
              <w:delText>23</w:delText>
            </w:r>
          </w:del>
        </w:p>
        <w:p w14:paraId="1AC9502E" w14:textId="77777777" w:rsidR="00764562" w:rsidDel="002D5619" w:rsidRDefault="00764562">
          <w:pPr>
            <w:pStyle w:val="TOC3"/>
            <w:rPr>
              <w:del w:id="370" w:author="Adrian Waters" w:date="2015-01-13T00:21:00Z"/>
              <w:i w:val="0"/>
              <w:noProof/>
              <w:lang w:val="en-GB" w:eastAsia="en-GB"/>
            </w:rPr>
          </w:pPr>
          <w:del w:id="371" w:author="Adrian Waters" w:date="2015-01-13T00:21:00Z">
            <w:r w:rsidRPr="002D5619" w:rsidDel="002D5619">
              <w:rPr>
                <w:noProof/>
                <w:rPrChange w:id="372" w:author="Adrian Waters" w:date="2015-01-13T00:21:00Z">
                  <w:rPr>
                    <w:rStyle w:val="Hyperlink"/>
                    <w:i w:val="0"/>
                    <w:noProof/>
                  </w:rPr>
                </w:rPrChange>
              </w:rPr>
              <w:delText>Workspace management</w:delText>
            </w:r>
            <w:r w:rsidDel="002D5619">
              <w:rPr>
                <w:noProof/>
                <w:webHidden/>
              </w:rPr>
              <w:tab/>
            </w:r>
            <w:r w:rsidR="00A212E2" w:rsidDel="002D5619">
              <w:rPr>
                <w:noProof/>
                <w:webHidden/>
              </w:rPr>
              <w:delText>24</w:delText>
            </w:r>
          </w:del>
        </w:p>
        <w:p w14:paraId="3815BB72" w14:textId="77777777" w:rsidR="00764562" w:rsidDel="002D5619" w:rsidRDefault="00764562">
          <w:pPr>
            <w:pStyle w:val="TOC3"/>
            <w:rPr>
              <w:del w:id="373" w:author="Adrian Waters" w:date="2015-01-13T00:21:00Z"/>
              <w:i w:val="0"/>
              <w:noProof/>
              <w:lang w:val="en-GB" w:eastAsia="en-GB"/>
            </w:rPr>
          </w:pPr>
          <w:del w:id="374" w:author="Adrian Waters" w:date="2015-01-13T00:21:00Z">
            <w:r w:rsidRPr="002D5619" w:rsidDel="002D5619">
              <w:rPr>
                <w:noProof/>
                <w:rPrChange w:id="375" w:author="Adrian Waters" w:date="2015-01-13T00:21:00Z">
                  <w:rPr>
                    <w:rStyle w:val="Hyperlink"/>
                    <w:i w:val="0"/>
                    <w:noProof/>
                  </w:rPr>
                </w:rPrChange>
              </w:rPr>
              <w:delText>Removing empty changelists</w:delText>
            </w:r>
            <w:r w:rsidDel="002D5619">
              <w:rPr>
                <w:noProof/>
                <w:webHidden/>
              </w:rPr>
              <w:tab/>
            </w:r>
            <w:r w:rsidR="00A212E2" w:rsidDel="002D5619">
              <w:rPr>
                <w:noProof/>
                <w:webHidden/>
              </w:rPr>
              <w:delText>24</w:delText>
            </w:r>
          </w:del>
        </w:p>
        <w:p w14:paraId="34C4C9E0" w14:textId="77777777" w:rsidR="00764562" w:rsidDel="002D5619" w:rsidRDefault="00764562">
          <w:pPr>
            <w:pStyle w:val="TOC3"/>
            <w:rPr>
              <w:del w:id="376" w:author="Adrian Waters" w:date="2015-01-13T00:21:00Z"/>
              <w:i w:val="0"/>
              <w:noProof/>
              <w:lang w:val="en-GB" w:eastAsia="en-GB"/>
            </w:rPr>
          </w:pPr>
          <w:del w:id="377" w:author="Adrian Waters" w:date="2015-01-13T00:21:00Z">
            <w:r w:rsidRPr="002D5619" w:rsidDel="002D5619">
              <w:rPr>
                <w:noProof/>
                <w:rPrChange w:id="378" w:author="Adrian Waters" w:date="2015-01-13T00:21:00Z">
                  <w:rPr>
                    <w:rStyle w:val="Hyperlink"/>
                    <w:i w:val="0"/>
                    <w:noProof/>
                  </w:rPr>
                </w:rPrChange>
              </w:rPr>
              <w:delText>Optimizing the database files</w:delText>
            </w:r>
            <w:r w:rsidDel="002D5619">
              <w:rPr>
                <w:noProof/>
                <w:webHidden/>
              </w:rPr>
              <w:tab/>
            </w:r>
            <w:r w:rsidR="00A212E2" w:rsidDel="002D5619">
              <w:rPr>
                <w:noProof/>
                <w:webHidden/>
              </w:rPr>
              <w:delText>24</w:delText>
            </w:r>
          </w:del>
        </w:p>
        <w:p w14:paraId="7C815875" w14:textId="77777777" w:rsidR="00764562" w:rsidDel="002D5619" w:rsidRDefault="00764562">
          <w:pPr>
            <w:pStyle w:val="TOC2"/>
            <w:tabs>
              <w:tab w:val="right" w:leader="dot" w:pos="8630"/>
            </w:tabs>
            <w:rPr>
              <w:del w:id="379" w:author="Adrian Waters" w:date="2015-01-13T00:21:00Z"/>
              <w:noProof/>
              <w:lang w:val="en-GB" w:eastAsia="en-GB"/>
            </w:rPr>
          </w:pPr>
          <w:del w:id="380" w:author="Adrian Waters" w:date="2015-01-13T00:21:00Z">
            <w:r w:rsidRPr="002D5619" w:rsidDel="002D5619">
              <w:rPr>
                <w:noProof/>
                <w:rPrChange w:id="381" w:author="Adrian Waters" w:date="2015-01-13T00:21:00Z">
                  <w:rPr>
                    <w:rStyle w:val="Hyperlink"/>
                    <w:noProof/>
                  </w:rPr>
                </w:rPrChange>
              </w:rPr>
              <w:delText>Proactive Performance Maintenance</w:delText>
            </w:r>
            <w:r w:rsidDel="002D5619">
              <w:rPr>
                <w:noProof/>
                <w:webHidden/>
              </w:rPr>
              <w:tab/>
            </w:r>
            <w:r w:rsidR="00A212E2" w:rsidDel="002D5619">
              <w:rPr>
                <w:noProof/>
                <w:webHidden/>
              </w:rPr>
              <w:delText>24</w:delText>
            </w:r>
          </w:del>
        </w:p>
        <w:p w14:paraId="092B88A7" w14:textId="77777777" w:rsidR="00764562" w:rsidDel="002D5619" w:rsidRDefault="00764562">
          <w:pPr>
            <w:pStyle w:val="TOC3"/>
            <w:rPr>
              <w:del w:id="382" w:author="Adrian Waters" w:date="2015-01-13T00:21:00Z"/>
              <w:i w:val="0"/>
              <w:noProof/>
              <w:lang w:val="en-GB" w:eastAsia="en-GB"/>
            </w:rPr>
          </w:pPr>
          <w:del w:id="383" w:author="Adrian Waters" w:date="2015-01-13T00:21:00Z">
            <w:r w:rsidRPr="002D5619" w:rsidDel="002D5619">
              <w:rPr>
                <w:noProof/>
                <w:rPrChange w:id="384" w:author="Adrian Waters" w:date="2015-01-13T00:21:00Z">
                  <w:rPr>
                    <w:rStyle w:val="Hyperlink"/>
                    <w:i w:val="0"/>
                    <w:noProof/>
                  </w:rPr>
                </w:rPrChange>
              </w:rPr>
              <w:delText>Limiting large requests</w:delText>
            </w:r>
            <w:r w:rsidDel="002D5619">
              <w:rPr>
                <w:noProof/>
                <w:webHidden/>
              </w:rPr>
              <w:tab/>
            </w:r>
            <w:r w:rsidR="00A212E2" w:rsidDel="002D5619">
              <w:rPr>
                <w:noProof/>
                <w:webHidden/>
              </w:rPr>
              <w:delText>25</w:delText>
            </w:r>
          </w:del>
        </w:p>
        <w:p w14:paraId="662623CA" w14:textId="77777777" w:rsidR="00764562" w:rsidDel="002D5619" w:rsidRDefault="00764562">
          <w:pPr>
            <w:pStyle w:val="TOC3"/>
            <w:rPr>
              <w:del w:id="385" w:author="Adrian Waters" w:date="2015-01-13T00:21:00Z"/>
              <w:i w:val="0"/>
              <w:noProof/>
              <w:lang w:val="en-GB" w:eastAsia="en-GB"/>
            </w:rPr>
          </w:pPr>
          <w:del w:id="386" w:author="Adrian Waters" w:date="2015-01-13T00:21:00Z">
            <w:r w:rsidRPr="002D5619" w:rsidDel="002D5619">
              <w:rPr>
                <w:noProof/>
                <w:rPrChange w:id="387" w:author="Adrian Waters" w:date="2015-01-13T00:21:00Z">
                  <w:rPr>
                    <w:rStyle w:val="Hyperlink"/>
                    <w:i w:val="0"/>
                    <w:noProof/>
                  </w:rPr>
                </w:rPrChange>
              </w:rPr>
              <w:delText>Offloading remote syncs</w:delText>
            </w:r>
            <w:r w:rsidDel="002D5619">
              <w:rPr>
                <w:noProof/>
                <w:webHidden/>
              </w:rPr>
              <w:tab/>
            </w:r>
            <w:r w:rsidR="00A212E2" w:rsidDel="002D5619">
              <w:rPr>
                <w:noProof/>
                <w:webHidden/>
              </w:rPr>
              <w:delText>25</w:delText>
            </w:r>
          </w:del>
        </w:p>
        <w:p w14:paraId="6037F444" w14:textId="77777777" w:rsidR="00764562" w:rsidDel="002D5619" w:rsidRDefault="00764562">
          <w:pPr>
            <w:pStyle w:val="TOC3"/>
            <w:rPr>
              <w:del w:id="388" w:author="Adrian Waters" w:date="2015-01-13T00:21:00Z"/>
              <w:i w:val="0"/>
              <w:noProof/>
              <w:lang w:val="en-GB" w:eastAsia="en-GB"/>
            </w:rPr>
          </w:pPr>
          <w:del w:id="389" w:author="Adrian Waters" w:date="2015-01-13T00:21:00Z">
            <w:r w:rsidRPr="002D5619" w:rsidDel="002D5619">
              <w:rPr>
                <w:noProof/>
                <w:rPrChange w:id="390" w:author="Adrian Waters" w:date="2015-01-13T00:21:00Z">
                  <w:rPr>
                    <w:rStyle w:val="Hyperlink"/>
                    <w:i w:val="0"/>
                    <w:noProof/>
                  </w:rPr>
                </w:rPrChange>
              </w:rPr>
              <w:delText>P4V performance settings</w:delText>
            </w:r>
            <w:r w:rsidDel="002D5619">
              <w:rPr>
                <w:noProof/>
                <w:webHidden/>
              </w:rPr>
              <w:tab/>
            </w:r>
            <w:r w:rsidR="00A212E2" w:rsidDel="002D5619">
              <w:rPr>
                <w:noProof/>
                <w:webHidden/>
              </w:rPr>
              <w:delText>25</w:delText>
            </w:r>
          </w:del>
        </w:p>
        <w:p w14:paraId="5DA2C685" w14:textId="77777777" w:rsidR="00764562" w:rsidDel="002D5619" w:rsidRDefault="00764562">
          <w:pPr>
            <w:pStyle w:val="TOC1"/>
            <w:tabs>
              <w:tab w:val="right" w:leader="dot" w:pos="8630"/>
            </w:tabs>
            <w:rPr>
              <w:del w:id="391" w:author="Adrian Waters" w:date="2015-01-13T00:21:00Z"/>
              <w:rFonts w:asciiTheme="minorHAnsi" w:hAnsiTheme="minorHAnsi"/>
              <w:b w:val="0"/>
              <w:noProof/>
              <w:color w:val="auto"/>
              <w:sz w:val="22"/>
              <w:szCs w:val="22"/>
              <w:lang w:val="en-GB" w:eastAsia="en-GB"/>
            </w:rPr>
          </w:pPr>
          <w:del w:id="392" w:author="Adrian Waters" w:date="2015-01-13T00:21:00Z">
            <w:r w:rsidRPr="002D5619" w:rsidDel="002D5619">
              <w:rPr>
                <w:noProof/>
                <w:rPrChange w:id="393" w:author="Adrian Waters" w:date="2015-01-13T00:21:00Z">
                  <w:rPr>
                    <w:rStyle w:val="Hyperlink"/>
                    <w:b w:val="0"/>
                    <w:noProof/>
                  </w:rPr>
                </w:rPrChange>
              </w:rPr>
              <w:delText>Tools and Scripts</w:delText>
            </w:r>
            <w:r w:rsidDel="002D5619">
              <w:rPr>
                <w:noProof/>
                <w:webHidden/>
              </w:rPr>
              <w:tab/>
            </w:r>
            <w:r w:rsidR="00A212E2" w:rsidDel="002D5619">
              <w:rPr>
                <w:noProof/>
                <w:webHidden/>
              </w:rPr>
              <w:delText>26</w:delText>
            </w:r>
          </w:del>
        </w:p>
        <w:p w14:paraId="48A6B2C9" w14:textId="77777777" w:rsidR="00764562" w:rsidDel="002D5619" w:rsidRDefault="00764562">
          <w:pPr>
            <w:pStyle w:val="TOC2"/>
            <w:tabs>
              <w:tab w:val="right" w:leader="dot" w:pos="8630"/>
            </w:tabs>
            <w:rPr>
              <w:del w:id="394" w:author="Adrian Waters" w:date="2015-01-13T00:21:00Z"/>
              <w:noProof/>
              <w:lang w:val="en-GB" w:eastAsia="en-GB"/>
            </w:rPr>
          </w:pPr>
          <w:del w:id="395" w:author="Adrian Waters" w:date="2015-01-13T00:21:00Z">
            <w:r w:rsidRPr="002D5619" w:rsidDel="002D5619">
              <w:rPr>
                <w:noProof/>
                <w:rPrChange w:id="396" w:author="Adrian Waters" w:date="2015-01-13T00:21:00Z">
                  <w:rPr>
                    <w:rStyle w:val="Hyperlink"/>
                    <w:noProof/>
                  </w:rPr>
                </w:rPrChange>
              </w:rPr>
              <w:delText>Core Scripts</w:delText>
            </w:r>
            <w:r w:rsidDel="002D5619">
              <w:rPr>
                <w:noProof/>
                <w:webHidden/>
              </w:rPr>
              <w:tab/>
            </w:r>
            <w:r w:rsidR="00A212E2" w:rsidDel="002D5619">
              <w:rPr>
                <w:noProof/>
                <w:webHidden/>
              </w:rPr>
              <w:delText>26</w:delText>
            </w:r>
          </w:del>
        </w:p>
        <w:p w14:paraId="3E259406" w14:textId="77777777" w:rsidR="00764562" w:rsidDel="002D5619" w:rsidRDefault="00764562">
          <w:pPr>
            <w:pStyle w:val="TOC3"/>
            <w:rPr>
              <w:del w:id="397" w:author="Adrian Waters" w:date="2015-01-13T00:21:00Z"/>
              <w:i w:val="0"/>
              <w:noProof/>
              <w:lang w:val="en-GB" w:eastAsia="en-GB"/>
            </w:rPr>
          </w:pPr>
          <w:del w:id="398" w:author="Adrian Waters" w:date="2015-01-13T00:21:00Z">
            <w:r w:rsidRPr="002D5619" w:rsidDel="002D5619">
              <w:rPr>
                <w:noProof/>
                <w:rPrChange w:id="399" w:author="Adrian Waters" w:date="2015-01-13T00:21:00Z">
                  <w:rPr>
                    <w:rStyle w:val="Hyperlink"/>
                    <w:i w:val="0"/>
                    <w:noProof/>
                  </w:rPr>
                </w:rPrChange>
              </w:rPr>
              <w:delText>p4_vars</w:delText>
            </w:r>
            <w:r w:rsidDel="002D5619">
              <w:rPr>
                <w:noProof/>
                <w:webHidden/>
              </w:rPr>
              <w:tab/>
            </w:r>
            <w:r w:rsidR="00A212E2" w:rsidDel="002D5619">
              <w:rPr>
                <w:noProof/>
                <w:webHidden/>
              </w:rPr>
              <w:delText>27</w:delText>
            </w:r>
          </w:del>
        </w:p>
        <w:p w14:paraId="42AC7D33" w14:textId="77777777" w:rsidR="00764562" w:rsidDel="002D5619" w:rsidRDefault="00764562">
          <w:pPr>
            <w:pStyle w:val="TOC3"/>
            <w:rPr>
              <w:del w:id="400" w:author="Adrian Waters" w:date="2015-01-13T00:21:00Z"/>
              <w:i w:val="0"/>
              <w:noProof/>
              <w:lang w:val="en-GB" w:eastAsia="en-GB"/>
            </w:rPr>
          </w:pPr>
          <w:del w:id="401" w:author="Adrian Waters" w:date="2015-01-13T00:21:00Z">
            <w:r w:rsidRPr="002D5619" w:rsidDel="002D5619">
              <w:rPr>
                <w:noProof/>
                <w:rPrChange w:id="402" w:author="Adrian Waters" w:date="2015-01-13T00:21:00Z">
                  <w:rPr>
                    <w:rStyle w:val="Hyperlink"/>
                    <w:i w:val="0"/>
                    <w:noProof/>
                  </w:rPr>
                </w:rPrChange>
              </w:rPr>
              <w:delText>p4master_run</w:delText>
            </w:r>
            <w:r w:rsidDel="002D5619">
              <w:rPr>
                <w:noProof/>
                <w:webHidden/>
              </w:rPr>
              <w:tab/>
            </w:r>
            <w:r w:rsidR="00A212E2" w:rsidDel="002D5619">
              <w:rPr>
                <w:noProof/>
                <w:webHidden/>
              </w:rPr>
              <w:delText>27</w:delText>
            </w:r>
          </w:del>
        </w:p>
        <w:p w14:paraId="6E4BF141" w14:textId="77777777" w:rsidR="00764562" w:rsidDel="002D5619" w:rsidRDefault="00764562">
          <w:pPr>
            <w:pStyle w:val="TOC3"/>
            <w:rPr>
              <w:del w:id="403" w:author="Adrian Waters" w:date="2015-01-13T00:21:00Z"/>
              <w:i w:val="0"/>
              <w:noProof/>
              <w:lang w:val="en-GB" w:eastAsia="en-GB"/>
            </w:rPr>
          </w:pPr>
          <w:del w:id="404" w:author="Adrian Waters" w:date="2015-01-13T00:21:00Z">
            <w:r w:rsidRPr="002D5619" w:rsidDel="002D5619">
              <w:rPr>
                <w:noProof/>
                <w:rPrChange w:id="405" w:author="Adrian Waters" w:date="2015-01-13T00:21:00Z">
                  <w:rPr>
                    <w:rStyle w:val="Hyperlink"/>
                    <w:i w:val="0"/>
                    <w:noProof/>
                  </w:rPr>
                </w:rPrChange>
              </w:rPr>
              <w:delText>live_checkpoint</w:delText>
            </w:r>
            <w:r w:rsidDel="002D5619">
              <w:rPr>
                <w:noProof/>
                <w:webHidden/>
              </w:rPr>
              <w:tab/>
            </w:r>
            <w:r w:rsidR="00A212E2" w:rsidDel="002D5619">
              <w:rPr>
                <w:noProof/>
                <w:webHidden/>
              </w:rPr>
              <w:delText>27</w:delText>
            </w:r>
          </w:del>
        </w:p>
        <w:p w14:paraId="727341BF" w14:textId="77777777" w:rsidR="00764562" w:rsidDel="002D5619" w:rsidRDefault="00764562">
          <w:pPr>
            <w:pStyle w:val="TOC3"/>
            <w:rPr>
              <w:del w:id="406" w:author="Adrian Waters" w:date="2015-01-13T00:21:00Z"/>
              <w:i w:val="0"/>
              <w:noProof/>
              <w:lang w:val="en-GB" w:eastAsia="en-GB"/>
            </w:rPr>
          </w:pPr>
          <w:del w:id="407" w:author="Adrian Waters" w:date="2015-01-13T00:21:00Z">
            <w:r w:rsidRPr="002D5619" w:rsidDel="002D5619">
              <w:rPr>
                <w:noProof/>
                <w:rPrChange w:id="408" w:author="Adrian Waters" w:date="2015-01-13T00:21:00Z">
                  <w:rPr>
                    <w:rStyle w:val="Hyperlink"/>
                    <w:i w:val="0"/>
                    <w:noProof/>
                  </w:rPr>
                </w:rPrChange>
              </w:rPr>
              <w:delText>daily_backup</w:delText>
            </w:r>
            <w:r w:rsidDel="002D5619">
              <w:rPr>
                <w:noProof/>
                <w:webHidden/>
              </w:rPr>
              <w:tab/>
            </w:r>
            <w:r w:rsidR="00A212E2" w:rsidDel="002D5619">
              <w:rPr>
                <w:noProof/>
                <w:webHidden/>
              </w:rPr>
              <w:delText>27</w:delText>
            </w:r>
          </w:del>
        </w:p>
        <w:p w14:paraId="4AAE3565" w14:textId="77777777" w:rsidR="00764562" w:rsidDel="002D5619" w:rsidRDefault="00764562">
          <w:pPr>
            <w:pStyle w:val="TOC3"/>
            <w:rPr>
              <w:del w:id="409" w:author="Adrian Waters" w:date="2015-01-13T00:21:00Z"/>
              <w:i w:val="0"/>
              <w:noProof/>
              <w:lang w:val="en-GB" w:eastAsia="en-GB"/>
            </w:rPr>
          </w:pPr>
          <w:del w:id="410" w:author="Adrian Waters" w:date="2015-01-13T00:21:00Z">
            <w:r w:rsidRPr="002D5619" w:rsidDel="002D5619">
              <w:rPr>
                <w:noProof/>
                <w:rPrChange w:id="411" w:author="Adrian Waters" w:date="2015-01-13T00:21:00Z">
                  <w:rPr>
                    <w:rStyle w:val="Hyperlink"/>
                    <w:i w:val="0"/>
                    <w:noProof/>
                  </w:rPr>
                </w:rPrChange>
              </w:rPr>
              <w:delText>weekly_backup</w:delText>
            </w:r>
            <w:r w:rsidDel="002D5619">
              <w:rPr>
                <w:noProof/>
                <w:webHidden/>
              </w:rPr>
              <w:tab/>
            </w:r>
            <w:r w:rsidR="00A212E2" w:rsidDel="002D5619">
              <w:rPr>
                <w:noProof/>
                <w:webHidden/>
              </w:rPr>
              <w:delText>27</w:delText>
            </w:r>
          </w:del>
        </w:p>
        <w:p w14:paraId="18434B05" w14:textId="77777777" w:rsidR="00764562" w:rsidDel="002D5619" w:rsidRDefault="00764562">
          <w:pPr>
            <w:pStyle w:val="TOC3"/>
            <w:rPr>
              <w:del w:id="412" w:author="Adrian Waters" w:date="2015-01-13T00:21:00Z"/>
              <w:i w:val="0"/>
              <w:noProof/>
              <w:lang w:val="en-GB" w:eastAsia="en-GB"/>
            </w:rPr>
          </w:pPr>
          <w:del w:id="413" w:author="Adrian Waters" w:date="2015-01-13T00:21:00Z">
            <w:r w:rsidRPr="002D5619" w:rsidDel="002D5619">
              <w:rPr>
                <w:noProof/>
                <w:rPrChange w:id="414" w:author="Adrian Waters" w:date="2015-01-13T00:21:00Z">
                  <w:rPr>
                    <w:rStyle w:val="Hyperlink"/>
                    <w:i w:val="0"/>
                    <w:noProof/>
                  </w:rPr>
                </w:rPrChange>
              </w:rPr>
              <w:delText>p4verify</w:delText>
            </w:r>
            <w:r w:rsidDel="002D5619">
              <w:rPr>
                <w:noProof/>
                <w:webHidden/>
              </w:rPr>
              <w:tab/>
            </w:r>
            <w:r w:rsidR="00A212E2" w:rsidDel="002D5619">
              <w:rPr>
                <w:noProof/>
                <w:webHidden/>
              </w:rPr>
              <w:delText>28</w:delText>
            </w:r>
          </w:del>
        </w:p>
        <w:p w14:paraId="68A1C4CC" w14:textId="77777777" w:rsidR="00764562" w:rsidDel="002D5619" w:rsidRDefault="00764562">
          <w:pPr>
            <w:pStyle w:val="TOC3"/>
            <w:rPr>
              <w:del w:id="415" w:author="Adrian Waters" w:date="2015-01-13T00:21:00Z"/>
              <w:i w:val="0"/>
              <w:noProof/>
              <w:lang w:val="en-GB" w:eastAsia="en-GB"/>
            </w:rPr>
          </w:pPr>
          <w:del w:id="416" w:author="Adrian Waters" w:date="2015-01-13T00:21:00Z">
            <w:r w:rsidRPr="002D5619" w:rsidDel="002D5619">
              <w:rPr>
                <w:noProof/>
                <w:rPrChange w:id="417" w:author="Adrian Waters" w:date="2015-01-13T00:21:00Z">
                  <w:rPr>
                    <w:rStyle w:val="Hyperlink"/>
                    <w:i w:val="0"/>
                    <w:noProof/>
                  </w:rPr>
                </w:rPrChange>
              </w:rPr>
              <w:delText>p4review.py</w:delText>
            </w:r>
            <w:r w:rsidDel="002D5619">
              <w:rPr>
                <w:noProof/>
                <w:webHidden/>
              </w:rPr>
              <w:tab/>
            </w:r>
            <w:r w:rsidR="00A212E2" w:rsidDel="002D5619">
              <w:rPr>
                <w:noProof/>
                <w:webHidden/>
              </w:rPr>
              <w:delText>28</w:delText>
            </w:r>
          </w:del>
        </w:p>
        <w:p w14:paraId="2107B8FA" w14:textId="77777777" w:rsidR="00764562" w:rsidDel="002D5619" w:rsidRDefault="00764562">
          <w:pPr>
            <w:pStyle w:val="TOC3"/>
            <w:rPr>
              <w:del w:id="418" w:author="Adrian Waters" w:date="2015-01-13T00:21:00Z"/>
              <w:i w:val="0"/>
              <w:noProof/>
              <w:lang w:val="en-GB" w:eastAsia="en-GB"/>
            </w:rPr>
          </w:pPr>
          <w:del w:id="419" w:author="Adrian Waters" w:date="2015-01-13T00:21:00Z">
            <w:r w:rsidRPr="002D5619" w:rsidDel="002D5619">
              <w:rPr>
                <w:noProof/>
                <w:rPrChange w:id="420" w:author="Adrian Waters" w:date="2015-01-13T00:21:00Z">
                  <w:rPr>
                    <w:rStyle w:val="Hyperlink"/>
                    <w:i w:val="0"/>
                    <w:noProof/>
                  </w:rPr>
                </w:rPrChange>
              </w:rPr>
              <w:delText>p4login</w:delText>
            </w:r>
            <w:r w:rsidDel="002D5619">
              <w:rPr>
                <w:noProof/>
                <w:webHidden/>
              </w:rPr>
              <w:tab/>
            </w:r>
            <w:r w:rsidR="00A212E2" w:rsidDel="002D5619">
              <w:rPr>
                <w:noProof/>
                <w:webHidden/>
              </w:rPr>
              <w:delText>28</w:delText>
            </w:r>
          </w:del>
        </w:p>
        <w:p w14:paraId="405013C1" w14:textId="77777777" w:rsidR="00764562" w:rsidDel="002D5619" w:rsidRDefault="00764562">
          <w:pPr>
            <w:pStyle w:val="TOC3"/>
            <w:rPr>
              <w:del w:id="421" w:author="Adrian Waters" w:date="2015-01-13T00:21:00Z"/>
              <w:i w:val="0"/>
              <w:noProof/>
              <w:lang w:val="en-GB" w:eastAsia="en-GB"/>
            </w:rPr>
          </w:pPr>
          <w:del w:id="422" w:author="Adrian Waters" w:date="2015-01-13T00:21:00Z">
            <w:r w:rsidRPr="002D5619" w:rsidDel="002D5619">
              <w:rPr>
                <w:noProof/>
                <w:rPrChange w:id="423" w:author="Adrian Waters" w:date="2015-01-13T00:21:00Z">
                  <w:rPr>
                    <w:rStyle w:val="Hyperlink"/>
                    <w:i w:val="0"/>
                    <w:noProof/>
                  </w:rPr>
                </w:rPrChange>
              </w:rPr>
              <w:delText>p4d_instance_init</w:delText>
            </w:r>
            <w:r w:rsidDel="002D5619">
              <w:rPr>
                <w:noProof/>
                <w:webHidden/>
              </w:rPr>
              <w:tab/>
            </w:r>
            <w:r w:rsidR="00A212E2" w:rsidDel="002D5619">
              <w:rPr>
                <w:noProof/>
                <w:webHidden/>
              </w:rPr>
              <w:delText>28</w:delText>
            </w:r>
          </w:del>
        </w:p>
        <w:p w14:paraId="5B12B126" w14:textId="77777777" w:rsidR="00764562" w:rsidDel="002D5619" w:rsidRDefault="00764562">
          <w:pPr>
            <w:pStyle w:val="TOC2"/>
            <w:tabs>
              <w:tab w:val="right" w:leader="dot" w:pos="8630"/>
            </w:tabs>
            <w:rPr>
              <w:del w:id="424" w:author="Adrian Waters" w:date="2015-01-13T00:21:00Z"/>
              <w:noProof/>
              <w:lang w:val="en-GB" w:eastAsia="en-GB"/>
            </w:rPr>
          </w:pPr>
          <w:del w:id="425" w:author="Adrian Waters" w:date="2015-01-13T00:21:00Z">
            <w:r w:rsidRPr="002D5619" w:rsidDel="002D5619">
              <w:rPr>
                <w:noProof/>
                <w:rPrChange w:id="426" w:author="Adrian Waters" w:date="2015-01-13T00:21:00Z">
                  <w:rPr>
                    <w:rStyle w:val="Hyperlink"/>
                    <w:noProof/>
                  </w:rPr>
                </w:rPrChange>
              </w:rPr>
              <w:delText>More Server Scripts</w:delText>
            </w:r>
            <w:r w:rsidDel="002D5619">
              <w:rPr>
                <w:noProof/>
                <w:webHidden/>
              </w:rPr>
              <w:tab/>
            </w:r>
            <w:r w:rsidR="00A212E2" w:rsidDel="002D5619">
              <w:rPr>
                <w:noProof/>
                <w:webHidden/>
              </w:rPr>
              <w:delText>28</w:delText>
            </w:r>
          </w:del>
        </w:p>
        <w:p w14:paraId="7722D711" w14:textId="77777777" w:rsidR="00764562" w:rsidDel="002D5619" w:rsidRDefault="00764562">
          <w:pPr>
            <w:pStyle w:val="TOC3"/>
            <w:rPr>
              <w:del w:id="427" w:author="Adrian Waters" w:date="2015-01-13T00:21:00Z"/>
              <w:i w:val="0"/>
              <w:noProof/>
              <w:lang w:val="en-GB" w:eastAsia="en-GB"/>
            </w:rPr>
          </w:pPr>
          <w:del w:id="428" w:author="Adrian Waters" w:date="2015-01-13T00:21:00Z">
            <w:r w:rsidRPr="002D5619" w:rsidDel="002D5619">
              <w:rPr>
                <w:noProof/>
                <w:rPrChange w:id="429" w:author="Adrian Waters" w:date="2015-01-13T00:21:00Z">
                  <w:rPr>
                    <w:rStyle w:val="Hyperlink"/>
                    <w:i w:val="0"/>
                    <w:noProof/>
                  </w:rPr>
                </w:rPrChange>
              </w:rPr>
              <w:delText>p4verify_incremental</w:delText>
            </w:r>
            <w:r w:rsidDel="002D5619">
              <w:rPr>
                <w:noProof/>
                <w:webHidden/>
              </w:rPr>
              <w:tab/>
            </w:r>
            <w:r w:rsidR="00A212E2" w:rsidDel="002D5619">
              <w:rPr>
                <w:noProof/>
                <w:webHidden/>
              </w:rPr>
              <w:delText>29</w:delText>
            </w:r>
          </w:del>
        </w:p>
        <w:p w14:paraId="0EA1A655" w14:textId="77777777" w:rsidR="00764562" w:rsidDel="002D5619" w:rsidRDefault="00764562">
          <w:pPr>
            <w:pStyle w:val="TOC3"/>
            <w:rPr>
              <w:del w:id="430" w:author="Adrian Waters" w:date="2015-01-13T00:21:00Z"/>
              <w:i w:val="0"/>
              <w:noProof/>
              <w:lang w:val="en-GB" w:eastAsia="en-GB"/>
            </w:rPr>
          </w:pPr>
          <w:del w:id="431" w:author="Adrian Waters" w:date="2015-01-13T00:21:00Z">
            <w:r w:rsidRPr="002D5619" w:rsidDel="002D5619">
              <w:rPr>
                <w:noProof/>
                <w:rPrChange w:id="432" w:author="Adrian Waters" w:date="2015-01-13T00:21:00Z">
                  <w:rPr>
                    <w:rStyle w:val="Hyperlink"/>
                    <w:i w:val="0"/>
                    <w:noProof/>
                  </w:rPr>
                </w:rPrChange>
              </w:rPr>
              <w:delText>upgrade.sh</w:delText>
            </w:r>
            <w:r w:rsidDel="002D5619">
              <w:rPr>
                <w:noProof/>
                <w:webHidden/>
              </w:rPr>
              <w:tab/>
            </w:r>
            <w:r w:rsidR="00A212E2" w:rsidDel="002D5619">
              <w:rPr>
                <w:noProof/>
                <w:webHidden/>
              </w:rPr>
              <w:delText>29</w:delText>
            </w:r>
          </w:del>
        </w:p>
        <w:p w14:paraId="6A76C7CB" w14:textId="77777777" w:rsidR="00764562" w:rsidDel="002D5619" w:rsidRDefault="00764562">
          <w:pPr>
            <w:pStyle w:val="TOC3"/>
            <w:rPr>
              <w:del w:id="433" w:author="Adrian Waters" w:date="2015-01-13T00:21:00Z"/>
              <w:i w:val="0"/>
              <w:noProof/>
              <w:lang w:val="en-GB" w:eastAsia="en-GB"/>
            </w:rPr>
          </w:pPr>
          <w:del w:id="434" w:author="Adrian Waters" w:date="2015-01-13T00:21:00Z">
            <w:r w:rsidRPr="002D5619" w:rsidDel="002D5619">
              <w:rPr>
                <w:noProof/>
                <w:rPrChange w:id="435" w:author="Adrian Waters" w:date="2015-01-13T00:21:00Z">
                  <w:rPr>
                    <w:rStyle w:val="Hyperlink"/>
                    <w:i w:val="0"/>
                    <w:noProof/>
                  </w:rPr>
                </w:rPrChange>
              </w:rPr>
              <w:delText>mirror_ldap_groups.pl</w:delText>
            </w:r>
            <w:r w:rsidDel="002D5619">
              <w:rPr>
                <w:noProof/>
                <w:webHidden/>
              </w:rPr>
              <w:tab/>
            </w:r>
            <w:r w:rsidR="00A212E2" w:rsidDel="002D5619">
              <w:rPr>
                <w:noProof/>
                <w:webHidden/>
              </w:rPr>
              <w:delText>29</w:delText>
            </w:r>
          </w:del>
        </w:p>
        <w:p w14:paraId="69DBAA6F" w14:textId="77777777" w:rsidR="00764562" w:rsidDel="002D5619" w:rsidRDefault="00764562">
          <w:pPr>
            <w:pStyle w:val="TOC3"/>
            <w:rPr>
              <w:del w:id="436" w:author="Adrian Waters" w:date="2015-01-13T00:21:00Z"/>
              <w:i w:val="0"/>
              <w:noProof/>
              <w:lang w:val="en-GB" w:eastAsia="en-GB"/>
            </w:rPr>
          </w:pPr>
          <w:del w:id="437" w:author="Adrian Waters" w:date="2015-01-13T00:21:00Z">
            <w:r w:rsidRPr="002D5619" w:rsidDel="002D5619">
              <w:rPr>
                <w:noProof/>
                <w:rPrChange w:id="438" w:author="Adrian Waters" w:date="2015-01-13T00:21:00Z">
                  <w:rPr>
                    <w:rStyle w:val="Hyperlink"/>
                    <w:i w:val="0"/>
                    <w:noProof/>
                  </w:rPr>
                </w:rPrChange>
              </w:rPr>
              <w:delText>p4.crontab</w:delText>
            </w:r>
            <w:r w:rsidDel="002D5619">
              <w:rPr>
                <w:noProof/>
                <w:webHidden/>
              </w:rPr>
              <w:tab/>
            </w:r>
            <w:r w:rsidR="00A212E2" w:rsidDel="002D5619">
              <w:rPr>
                <w:noProof/>
                <w:webHidden/>
              </w:rPr>
              <w:delText>29</w:delText>
            </w:r>
          </w:del>
        </w:p>
        <w:p w14:paraId="2B264F8C" w14:textId="77777777" w:rsidR="00764562" w:rsidDel="002D5619" w:rsidRDefault="00764562">
          <w:pPr>
            <w:pStyle w:val="TOC2"/>
            <w:tabs>
              <w:tab w:val="right" w:leader="dot" w:pos="8630"/>
            </w:tabs>
            <w:rPr>
              <w:del w:id="439" w:author="Adrian Waters" w:date="2015-01-13T00:21:00Z"/>
              <w:noProof/>
              <w:lang w:val="en-GB" w:eastAsia="en-GB"/>
            </w:rPr>
          </w:pPr>
          <w:del w:id="440" w:author="Adrian Waters" w:date="2015-01-13T00:21:00Z">
            <w:r w:rsidRPr="002D5619" w:rsidDel="002D5619">
              <w:rPr>
                <w:noProof/>
                <w:rPrChange w:id="441" w:author="Adrian Waters" w:date="2015-01-13T00:21:00Z">
                  <w:rPr>
                    <w:rStyle w:val="Hyperlink"/>
                    <w:noProof/>
                  </w:rPr>
                </w:rPrChange>
              </w:rPr>
              <w:delText>Maintenance Scripts</w:delText>
            </w:r>
            <w:r w:rsidDel="002D5619">
              <w:rPr>
                <w:noProof/>
                <w:webHidden/>
              </w:rPr>
              <w:tab/>
            </w:r>
            <w:r w:rsidR="00A212E2" w:rsidDel="002D5619">
              <w:rPr>
                <w:noProof/>
                <w:webHidden/>
              </w:rPr>
              <w:delText>29</w:delText>
            </w:r>
          </w:del>
        </w:p>
        <w:p w14:paraId="77C684EC" w14:textId="77777777" w:rsidR="00764562" w:rsidDel="002D5619" w:rsidRDefault="00764562">
          <w:pPr>
            <w:pStyle w:val="TOC2"/>
            <w:tabs>
              <w:tab w:val="right" w:leader="dot" w:pos="8630"/>
            </w:tabs>
            <w:rPr>
              <w:del w:id="442" w:author="Adrian Waters" w:date="2015-01-13T00:21:00Z"/>
              <w:noProof/>
              <w:lang w:val="en-GB" w:eastAsia="en-GB"/>
            </w:rPr>
          </w:pPr>
          <w:del w:id="443" w:author="Adrian Waters" w:date="2015-01-13T00:21:00Z">
            <w:r w:rsidRPr="002D5619" w:rsidDel="002D5619">
              <w:rPr>
                <w:noProof/>
                <w:rPrChange w:id="444" w:author="Adrian Waters" w:date="2015-01-13T00:21:00Z">
                  <w:rPr>
                    <w:rStyle w:val="Hyperlink"/>
                    <w:noProof/>
                  </w:rPr>
                </w:rPrChange>
              </w:rPr>
              <w:delText>Other Files</w:delText>
            </w:r>
            <w:r w:rsidDel="002D5619">
              <w:rPr>
                <w:noProof/>
                <w:webHidden/>
              </w:rPr>
              <w:tab/>
            </w:r>
            <w:r w:rsidR="00A212E2" w:rsidDel="002D5619">
              <w:rPr>
                <w:noProof/>
                <w:webHidden/>
              </w:rPr>
              <w:delText>30</w:delText>
            </w:r>
          </w:del>
        </w:p>
        <w:p w14:paraId="15E6547D" w14:textId="77777777" w:rsidR="00764562" w:rsidDel="002D5619" w:rsidRDefault="00764562">
          <w:pPr>
            <w:pStyle w:val="TOC1"/>
            <w:tabs>
              <w:tab w:val="right" w:leader="dot" w:pos="8630"/>
            </w:tabs>
            <w:rPr>
              <w:del w:id="445" w:author="Adrian Waters" w:date="2015-01-13T00:21:00Z"/>
              <w:rFonts w:asciiTheme="minorHAnsi" w:hAnsiTheme="minorHAnsi"/>
              <w:b w:val="0"/>
              <w:noProof/>
              <w:color w:val="auto"/>
              <w:sz w:val="22"/>
              <w:szCs w:val="22"/>
              <w:lang w:val="en-GB" w:eastAsia="en-GB"/>
            </w:rPr>
          </w:pPr>
          <w:del w:id="446" w:author="Adrian Waters" w:date="2015-01-13T00:21:00Z">
            <w:r w:rsidRPr="002D5619" w:rsidDel="002D5619">
              <w:rPr>
                <w:noProof/>
                <w:rPrChange w:id="447" w:author="Adrian Waters" w:date="2015-01-13T00:21:00Z">
                  <w:rPr>
                    <w:rStyle w:val="Hyperlink"/>
                    <w:b w:val="0"/>
                    <w:noProof/>
                  </w:rPr>
                </w:rPrChange>
              </w:rPr>
              <w:delText>Appendix A – Directory Structure Configuration Script for Linux/Unix</w:delText>
            </w:r>
            <w:r w:rsidDel="002D5619">
              <w:rPr>
                <w:noProof/>
                <w:webHidden/>
              </w:rPr>
              <w:tab/>
            </w:r>
            <w:r w:rsidR="00A212E2" w:rsidDel="002D5619">
              <w:rPr>
                <w:noProof/>
                <w:webHidden/>
              </w:rPr>
              <w:delText>31</w:delText>
            </w:r>
          </w:del>
        </w:p>
        <w:p w14:paraId="4043F18A" w14:textId="77777777" w:rsidR="00764562" w:rsidDel="002D5619" w:rsidRDefault="00764562">
          <w:pPr>
            <w:pStyle w:val="TOC1"/>
            <w:tabs>
              <w:tab w:val="right" w:leader="dot" w:pos="8630"/>
            </w:tabs>
            <w:rPr>
              <w:del w:id="448" w:author="Adrian Waters" w:date="2015-01-13T00:21:00Z"/>
              <w:rFonts w:asciiTheme="minorHAnsi" w:hAnsiTheme="minorHAnsi"/>
              <w:b w:val="0"/>
              <w:noProof/>
              <w:color w:val="auto"/>
              <w:sz w:val="22"/>
              <w:szCs w:val="22"/>
              <w:lang w:val="en-GB" w:eastAsia="en-GB"/>
            </w:rPr>
          </w:pPr>
          <w:del w:id="449" w:author="Adrian Waters" w:date="2015-01-13T00:21:00Z">
            <w:r w:rsidRPr="002D5619" w:rsidDel="002D5619">
              <w:rPr>
                <w:noProof/>
                <w:rPrChange w:id="450" w:author="Adrian Waters" w:date="2015-01-13T00:21:00Z">
                  <w:rPr>
                    <w:rStyle w:val="Hyperlink"/>
                    <w:b w:val="0"/>
                    <w:noProof/>
                  </w:rPr>
                </w:rPrChange>
              </w:rPr>
              <w:delText>Appendix B – P4Web and P4FTP</w:delText>
            </w:r>
            <w:r w:rsidDel="002D5619">
              <w:rPr>
                <w:noProof/>
                <w:webHidden/>
              </w:rPr>
              <w:tab/>
            </w:r>
            <w:r w:rsidR="00A212E2" w:rsidDel="002D5619">
              <w:rPr>
                <w:noProof/>
                <w:webHidden/>
              </w:rPr>
              <w:delText>34</w:delText>
            </w:r>
          </w:del>
        </w:p>
        <w:p w14:paraId="09960278" w14:textId="77777777" w:rsidR="00764562" w:rsidDel="002D5619" w:rsidRDefault="00764562">
          <w:pPr>
            <w:pStyle w:val="TOC1"/>
            <w:tabs>
              <w:tab w:val="right" w:leader="dot" w:pos="8630"/>
            </w:tabs>
            <w:rPr>
              <w:del w:id="451" w:author="Adrian Waters" w:date="2015-01-13T00:21:00Z"/>
              <w:rFonts w:asciiTheme="minorHAnsi" w:hAnsiTheme="minorHAnsi"/>
              <w:b w:val="0"/>
              <w:noProof/>
              <w:color w:val="auto"/>
              <w:sz w:val="22"/>
              <w:szCs w:val="22"/>
              <w:lang w:val="en-GB" w:eastAsia="en-GB"/>
            </w:rPr>
          </w:pPr>
          <w:del w:id="452" w:author="Adrian Waters" w:date="2015-01-13T00:21:00Z">
            <w:r w:rsidRPr="002D5619" w:rsidDel="002D5619">
              <w:rPr>
                <w:noProof/>
                <w:rPrChange w:id="453" w:author="Adrian Waters" w:date="2015-01-13T00:21:00Z">
                  <w:rPr>
                    <w:rStyle w:val="Hyperlink"/>
                    <w:b w:val="0"/>
                    <w:noProof/>
                  </w:rPr>
                </w:rPrChange>
              </w:rPr>
              <w:delText>Appendix C – Frequently Asked Questions</w:delText>
            </w:r>
            <w:r w:rsidDel="002D5619">
              <w:rPr>
                <w:noProof/>
                <w:webHidden/>
              </w:rPr>
              <w:tab/>
            </w:r>
            <w:r w:rsidR="00A212E2" w:rsidDel="002D5619">
              <w:rPr>
                <w:noProof/>
                <w:webHidden/>
              </w:rPr>
              <w:delText>35</w:delText>
            </w:r>
          </w:del>
        </w:p>
        <w:p w14:paraId="5AE96612" w14:textId="77777777" w:rsidR="00764562" w:rsidDel="002D5619" w:rsidRDefault="00764562">
          <w:pPr>
            <w:pStyle w:val="TOC3"/>
            <w:rPr>
              <w:del w:id="454" w:author="Adrian Waters" w:date="2015-01-13T00:21:00Z"/>
              <w:i w:val="0"/>
              <w:noProof/>
              <w:lang w:val="en-GB" w:eastAsia="en-GB"/>
            </w:rPr>
          </w:pPr>
          <w:del w:id="455" w:author="Adrian Waters" w:date="2015-01-13T00:21:00Z">
            <w:r w:rsidRPr="002D5619" w:rsidDel="002D5619">
              <w:rPr>
                <w:noProof/>
                <w:rPrChange w:id="456" w:author="Adrian Waters" w:date="2015-01-13T00:21:00Z">
                  <w:rPr>
                    <w:rStyle w:val="Hyperlink"/>
                    <w:i w:val="0"/>
                    <w:noProof/>
                  </w:rPr>
                </w:rPrChange>
              </w:rPr>
              <w:delText>Journal out of sequence</w:delText>
            </w:r>
            <w:r w:rsidDel="002D5619">
              <w:rPr>
                <w:noProof/>
                <w:webHidden/>
              </w:rPr>
              <w:tab/>
            </w:r>
            <w:r w:rsidR="00A212E2" w:rsidDel="002D5619">
              <w:rPr>
                <w:noProof/>
                <w:webHidden/>
              </w:rPr>
              <w:delText>35</w:delText>
            </w:r>
          </w:del>
        </w:p>
        <w:p w14:paraId="5D486DD4" w14:textId="77777777" w:rsidR="00E43480" w:rsidRPr="008D7E5D" w:rsidRDefault="00A83048" w:rsidP="00E43480">
          <w:r w:rsidRPr="008D7E5D">
            <w:fldChar w:fldCharType="end"/>
          </w:r>
        </w:p>
      </w:sdtContent>
    </w:sdt>
    <w:p w14:paraId="3EAA5706" w14:textId="77777777" w:rsidR="00B325BB" w:rsidRPr="008D7E5D" w:rsidRDefault="00B325BB">
      <w:pPr>
        <w:pStyle w:val="TableofFigures"/>
        <w:tabs>
          <w:tab w:val="right" w:leader="dot" w:pos="8630"/>
        </w:tabs>
        <w:sectPr w:rsidR="00B325BB" w:rsidRPr="008D7E5D">
          <w:footerReference w:type="default" r:id="rId18"/>
          <w:pgSz w:w="12240" w:h="15840"/>
          <w:pgMar w:top="1440" w:right="1800" w:bottom="1440" w:left="1800" w:header="720" w:footer="720" w:gutter="0"/>
          <w:pgNumType w:fmt="lowerRoman" w:start="1"/>
          <w:cols w:space="720"/>
          <w:docGrid w:linePitch="360"/>
        </w:sectPr>
      </w:pPr>
    </w:p>
    <w:p w14:paraId="27D9686F" w14:textId="77777777" w:rsidR="00680053" w:rsidRPr="008D7E5D" w:rsidRDefault="0050753C" w:rsidP="00680053">
      <w:pPr>
        <w:pStyle w:val="Heading1"/>
      </w:pPr>
      <w:bookmarkStart w:id="459" w:name="_Toc225404186"/>
      <w:bookmarkStart w:id="460" w:name="_Toc363148221"/>
      <w:bookmarkStart w:id="461" w:name="_Toc283298821"/>
      <w:r w:rsidRPr="008D7E5D">
        <w:lastRenderedPageBreak/>
        <w:t>Overview</w:t>
      </w:r>
      <w:bookmarkEnd w:id="459"/>
      <w:bookmarkEnd w:id="460"/>
      <w:bookmarkEnd w:id="461"/>
    </w:p>
    <w:p w14:paraId="5A882956" w14:textId="77777777" w:rsidR="00680053" w:rsidRPr="008D7E5D" w:rsidRDefault="00680053" w:rsidP="00085C45">
      <w:pPr>
        <w:pStyle w:val="Body"/>
      </w:pPr>
      <w:r w:rsidRPr="008D7E5D">
        <w:t>The SDP has four main components</w:t>
      </w:r>
      <w:r w:rsidR="004D7315" w:rsidRPr="008D7E5D">
        <w:t>:</w:t>
      </w:r>
    </w:p>
    <w:p w14:paraId="34A6BF3B" w14:textId="77777777" w:rsidR="00680053" w:rsidRPr="008D7E5D" w:rsidRDefault="00E229AA" w:rsidP="000B2E85">
      <w:pPr>
        <w:pStyle w:val="Bullet1"/>
        <w:rPr>
          <w:noProof w:val="0"/>
        </w:rPr>
      </w:pPr>
      <w:r w:rsidRPr="008D7E5D">
        <w:rPr>
          <w:noProof w:val="0"/>
        </w:rPr>
        <w:t>H</w:t>
      </w:r>
      <w:r w:rsidR="00533379" w:rsidRPr="008D7E5D">
        <w:rPr>
          <w:noProof w:val="0"/>
        </w:rPr>
        <w:t xml:space="preserve">ardware </w:t>
      </w:r>
      <w:r w:rsidRPr="008D7E5D">
        <w:rPr>
          <w:noProof w:val="0"/>
        </w:rPr>
        <w:t xml:space="preserve">and storage layout </w:t>
      </w:r>
      <w:r w:rsidR="00533379" w:rsidRPr="008D7E5D">
        <w:rPr>
          <w:noProof w:val="0"/>
        </w:rPr>
        <w:t>recommendations for Perforce.</w:t>
      </w:r>
    </w:p>
    <w:p w14:paraId="7C02FEFD" w14:textId="77777777" w:rsidR="00680053" w:rsidRPr="008D7E5D" w:rsidRDefault="00533379" w:rsidP="000B2E85">
      <w:pPr>
        <w:pStyle w:val="Bullet1"/>
        <w:rPr>
          <w:noProof w:val="0"/>
        </w:rPr>
      </w:pPr>
      <w:r w:rsidRPr="008D7E5D">
        <w:rPr>
          <w:noProof w:val="0"/>
        </w:rPr>
        <w:t xml:space="preserve">Scripts to automate offline </w:t>
      </w:r>
      <w:hyperlink r:id="rId19" w:anchor="1045865" w:history="1">
        <w:r w:rsidR="00680053" w:rsidRPr="008D7E5D">
          <w:rPr>
            <w:rStyle w:val="Hyperlink"/>
            <w:noProof w:val="0"/>
          </w:rPr>
          <w:t>checkpoints</w:t>
        </w:r>
      </w:hyperlink>
      <w:r w:rsidRPr="008D7E5D">
        <w:rPr>
          <w:noProof w:val="0"/>
        </w:rPr>
        <w:t xml:space="preserve"> and other critical maintenance activities.</w:t>
      </w:r>
    </w:p>
    <w:p w14:paraId="19FD37D5" w14:textId="77777777" w:rsidR="00680053" w:rsidRPr="008D7E5D" w:rsidRDefault="00533379" w:rsidP="000B2E85">
      <w:pPr>
        <w:pStyle w:val="Bullet1"/>
        <w:rPr>
          <w:noProof w:val="0"/>
        </w:rPr>
      </w:pPr>
      <w:r w:rsidRPr="008D7E5D">
        <w:rPr>
          <w:noProof w:val="0"/>
        </w:rPr>
        <w:t xml:space="preserve">Scripts to </w:t>
      </w:r>
      <w:r w:rsidR="004D7315" w:rsidRPr="008D7E5D">
        <w:rPr>
          <w:noProof w:val="0"/>
        </w:rPr>
        <w:t xml:space="preserve">replicate the Perforce </w:t>
      </w:r>
      <w:hyperlink r:id="rId20" w:anchor="1047307" w:history="1">
        <w:r w:rsidR="00680053" w:rsidRPr="008D7E5D">
          <w:rPr>
            <w:rStyle w:val="Hyperlink"/>
            <w:noProof w:val="0"/>
          </w:rPr>
          <w:t>journal</w:t>
        </w:r>
      </w:hyperlink>
      <w:r w:rsidRPr="008D7E5D">
        <w:rPr>
          <w:noProof w:val="0"/>
        </w:rPr>
        <w:t xml:space="preserve"> to another </w:t>
      </w:r>
      <w:r w:rsidR="00E229AA" w:rsidRPr="008D7E5D">
        <w:rPr>
          <w:noProof w:val="0"/>
        </w:rPr>
        <w:t>volume</w:t>
      </w:r>
      <w:r w:rsidRPr="008D7E5D">
        <w:rPr>
          <w:noProof w:val="0"/>
        </w:rPr>
        <w:t xml:space="preserve"> or server.</w:t>
      </w:r>
    </w:p>
    <w:p w14:paraId="2253AD0A" w14:textId="77777777" w:rsidR="00680053" w:rsidRPr="008D7E5D" w:rsidRDefault="00680053" w:rsidP="000B2E85">
      <w:pPr>
        <w:pStyle w:val="Bullet1"/>
        <w:rPr>
          <w:noProof w:val="0"/>
        </w:rPr>
      </w:pPr>
      <w:r w:rsidRPr="008D7E5D">
        <w:rPr>
          <w:noProof w:val="0"/>
        </w:rPr>
        <w:t>Scripts to assist with user account maintenance and other routine administration tasks.</w:t>
      </w:r>
    </w:p>
    <w:p w14:paraId="7F22171F" w14:textId="77777777" w:rsidR="00680053" w:rsidRPr="008D7E5D" w:rsidRDefault="00EE1E7E" w:rsidP="00085C45">
      <w:pPr>
        <w:pStyle w:val="Body"/>
      </w:pPr>
      <w:r w:rsidRPr="008D7E5D">
        <w:t>Each of these components is covered in detail in this guide.</w:t>
      </w:r>
    </w:p>
    <w:p w14:paraId="66B9459A" w14:textId="4821D824" w:rsidR="001E0851" w:rsidRDefault="001E0851" w:rsidP="00085C45">
      <w:pPr>
        <w:pStyle w:val="Body"/>
      </w:pPr>
      <w:r>
        <w:t>T</w:t>
      </w:r>
      <w:r w:rsidR="00467B85" w:rsidRPr="008D7E5D">
        <w:t xml:space="preserve">he </w:t>
      </w:r>
      <w:r w:rsidR="00344683" w:rsidRPr="008D7E5D">
        <w:t xml:space="preserve">SDP </w:t>
      </w:r>
      <w:r>
        <w:t>should be versioned</w:t>
      </w:r>
      <w:r w:rsidR="00344683" w:rsidRPr="008D7E5D">
        <w:t xml:space="preserve"> </w:t>
      </w:r>
      <w:r w:rsidR="0096453E">
        <w:t xml:space="preserve">in a depot </w:t>
      </w:r>
      <w:r>
        <w:t xml:space="preserve"> (e.g.</w:t>
      </w:r>
      <w:r w:rsidR="00344683" w:rsidRPr="008D7E5D">
        <w:t xml:space="preserve"> </w:t>
      </w:r>
      <w:r w:rsidRPr="00430170">
        <w:rPr>
          <w:rStyle w:val="code"/>
        </w:rPr>
        <w:t>//perforce</w:t>
      </w:r>
      <w:del w:id="462" w:author="Adrian Waters" w:date="2015-01-19T14:53:00Z">
        <w:r w:rsidDel="00F52641">
          <w:delText xml:space="preserve">)  </w:delText>
        </w:r>
        <w:r w:rsidR="00467B85" w:rsidRPr="008D7E5D" w:rsidDel="00F52641">
          <w:delText>as</w:delText>
        </w:r>
      </w:del>
      <w:ins w:id="463" w:author="Adrian Waters" w:date="2015-01-19T14:53:00Z">
        <w:r w:rsidR="00F52641">
          <w:t>) as</w:t>
        </w:r>
      </w:ins>
      <w:r w:rsidR="00467B85" w:rsidRPr="008D7E5D">
        <w:t xml:space="preserve"> part of the installation process. </w:t>
      </w:r>
    </w:p>
    <w:p w14:paraId="59DDECD5" w14:textId="666BF2DB" w:rsidR="00680053" w:rsidRPr="008D7E5D" w:rsidRDefault="00344683" w:rsidP="00085C45">
      <w:pPr>
        <w:pStyle w:val="Body"/>
      </w:pPr>
      <w:r w:rsidRPr="008D7E5D">
        <w:t>The directory structure of the SDP</w:t>
      </w:r>
      <w:r w:rsidR="00107C26" w:rsidRPr="008D7E5D">
        <w:t xml:space="preserve"> </w:t>
      </w:r>
      <w:r w:rsidRPr="008D7E5D">
        <w:t>is shown</w:t>
      </w:r>
      <w:r w:rsidR="0095341A" w:rsidRPr="008D7E5D">
        <w:t xml:space="preserve"> below</w:t>
      </w:r>
      <w:r w:rsidRPr="008D7E5D">
        <w:t xml:space="preserve"> in</w:t>
      </w:r>
      <w:r w:rsidR="00C21763">
        <w:t xml:space="preserve"> </w:t>
      </w:r>
      <w:r w:rsidR="00C21763">
        <w:fldChar w:fldCharType="begin"/>
      </w:r>
      <w:r w:rsidR="00C21763">
        <w:instrText xml:space="preserve"> REF _Ref363650479 \h </w:instrText>
      </w:r>
      <w:r w:rsidR="00C21763">
        <w:fldChar w:fldCharType="separate"/>
      </w:r>
      <w:r w:rsidR="00A212E2">
        <w:t xml:space="preserve">Figure </w:t>
      </w:r>
      <w:r w:rsidR="00A212E2">
        <w:rPr>
          <w:noProof/>
        </w:rPr>
        <w:t>1</w:t>
      </w:r>
      <w:r w:rsidR="00A212E2">
        <w:t xml:space="preserve">: </w:t>
      </w:r>
      <w:r w:rsidR="00A212E2" w:rsidRPr="00D33E03">
        <w:t>SDP Package Directory Structure</w:t>
      </w:r>
      <w:r w:rsidR="00C21763">
        <w:fldChar w:fldCharType="end"/>
      </w:r>
      <w:r w:rsidRPr="008D7E5D">
        <w:t>.</w:t>
      </w:r>
      <w:r w:rsidR="001E0851">
        <w:t xml:space="preserve">  This includes all </w:t>
      </w:r>
      <w:r w:rsidR="00C21763">
        <w:t>SDP files</w:t>
      </w:r>
      <w:r w:rsidR="001E0851">
        <w:t xml:space="preserve">, including documentation and maintenance scripts.  </w:t>
      </w:r>
      <w:proofErr w:type="gramStart"/>
      <w:r w:rsidR="001E0851">
        <w:t xml:space="preserve">A subset of these files </w:t>
      </w:r>
      <w:r w:rsidR="00C21763">
        <w:t>are</w:t>
      </w:r>
      <w:proofErr w:type="gramEnd"/>
      <w:r w:rsidR="00C21763">
        <w:t xml:space="preserve"> </w:t>
      </w:r>
      <w:r w:rsidR="001E0851">
        <w:t xml:space="preserve">deployed </w:t>
      </w:r>
      <w:r w:rsidR="00C21763">
        <w:t>to server machines during the installation process</w:t>
      </w:r>
      <w:r w:rsidR="001E0851">
        <w:t>.</w:t>
      </w:r>
    </w:p>
    <w:p w14:paraId="207281C6" w14:textId="77777777" w:rsidR="00C21763" w:rsidRDefault="003C7FA9" w:rsidP="00085C45">
      <w:pPr>
        <w:pStyle w:val="sdpbody"/>
      </w:pPr>
      <w:bookmarkStart w:id="464" w:name="_MON_1470122339"/>
      <w:bookmarkEnd w:id="464"/>
      <w:r>
        <w:pict w14:anchorId="42FC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5pt;height:273.85pt">
            <v:imagedata r:id="rId21" o:title=""/>
          </v:shape>
        </w:pict>
      </w:r>
    </w:p>
    <w:p w14:paraId="0C218AB2" w14:textId="470542DD" w:rsidR="00F60693" w:rsidRPr="008D7E5D" w:rsidRDefault="00C21763" w:rsidP="00737A81">
      <w:pPr>
        <w:pStyle w:val="Caption"/>
        <w:jc w:val="center"/>
      </w:pPr>
      <w:bookmarkStart w:id="465" w:name="_Ref363650479"/>
      <w:bookmarkStart w:id="466" w:name="_Ref137277723"/>
      <w:bookmarkStart w:id="467" w:name="_Toc137606971"/>
      <w:r>
        <w:t xml:space="preserve">Figure </w:t>
      </w:r>
      <w:fldSimple w:instr=" SEQ Figure \* ARABIC ">
        <w:r w:rsidR="00A212E2">
          <w:rPr>
            <w:noProof/>
          </w:rPr>
          <w:t>1</w:t>
        </w:r>
      </w:fldSimple>
      <w:r>
        <w:t xml:space="preserve">: </w:t>
      </w:r>
      <w:r w:rsidRPr="00D33E03">
        <w:t>SDP Package Directory Structure</w:t>
      </w:r>
      <w:bookmarkEnd w:id="465"/>
      <w:bookmarkEnd w:id="466"/>
      <w:bookmarkEnd w:id="467"/>
    </w:p>
    <w:p w14:paraId="7DD2765F" w14:textId="77777777" w:rsidR="00680053" w:rsidRPr="008D7E5D" w:rsidRDefault="00680053" w:rsidP="00085C45">
      <w:pPr>
        <w:pStyle w:val="sdpbody"/>
      </w:pPr>
    </w:p>
    <w:p w14:paraId="0E14250F" w14:textId="77777777" w:rsidR="00680053" w:rsidRPr="008D7E5D" w:rsidRDefault="00E26525">
      <w:pPr>
        <w:pStyle w:val="Heading1"/>
      </w:pPr>
      <w:r w:rsidRPr="008D7E5D">
        <w:br w:type="page"/>
      </w:r>
      <w:bookmarkStart w:id="468" w:name="_Toc225404187"/>
      <w:bookmarkStart w:id="469" w:name="_Toc363148222"/>
      <w:bookmarkStart w:id="470" w:name="_Toc283298822"/>
      <w:r w:rsidR="00E43480" w:rsidRPr="008D7E5D">
        <w:lastRenderedPageBreak/>
        <w:t xml:space="preserve">Configuring </w:t>
      </w:r>
      <w:r w:rsidR="00DC7F04" w:rsidRPr="008D7E5D">
        <w:t xml:space="preserve">the </w:t>
      </w:r>
      <w:r w:rsidR="00E43480" w:rsidRPr="008D7E5D">
        <w:t>Perforce Server</w:t>
      </w:r>
      <w:bookmarkEnd w:id="468"/>
      <w:bookmarkEnd w:id="469"/>
      <w:bookmarkEnd w:id="470"/>
    </w:p>
    <w:p w14:paraId="35DE5E62" w14:textId="77777777" w:rsidR="00680053" w:rsidRPr="008D7E5D" w:rsidRDefault="00F01F77" w:rsidP="00085C45">
      <w:pPr>
        <w:pStyle w:val="Body"/>
      </w:pPr>
      <w:r w:rsidRPr="008D7E5D">
        <w:t xml:space="preserve">This chapter </w:t>
      </w:r>
      <w:r w:rsidR="004D7315" w:rsidRPr="008D7E5D">
        <w:t>tells you how to configure</w:t>
      </w:r>
      <w:r w:rsidRPr="008D7E5D">
        <w:t xml:space="preserve"> </w:t>
      </w:r>
      <w:r w:rsidR="009A4694" w:rsidRPr="008D7E5D">
        <w:t xml:space="preserve">a </w:t>
      </w:r>
      <w:r w:rsidRPr="008D7E5D">
        <w:t xml:space="preserve">Perforce server machine and </w:t>
      </w:r>
      <w:r w:rsidR="004D7315" w:rsidRPr="008D7E5D">
        <w:t xml:space="preserve">an </w:t>
      </w:r>
      <w:r w:rsidRPr="008D7E5D">
        <w:t>instance</w:t>
      </w:r>
      <w:r w:rsidR="004D7315" w:rsidRPr="008D7E5D">
        <w:t xml:space="preserve"> of the Perforce Server. </w:t>
      </w:r>
      <w:r w:rsidR="009B3391" w:rsidRPr="008D7E5D">
        <w:t xml:space="preserve"> These topics are covered more fully in the </w:t>
      </w:r>
      <w:hyperlink r:id="rId22" w:anchor="1044128" w:history="1">
        <w:r w:rsidR="009B3391" w:rsidRPr="008D7E5D">
          <w:rPr>
            <w:rStyle w:val="Hyperlink"/>
          </w:rPr>
          <w:t>System Administrator’s Guide</w:t>
        </w:r>
      </w:hyperlink>
      <w:r w:rsidR="009B3391" w:rsidRPr="008D7E5D">
        <w:t xml:space="preserve"> and in the </w:t>
      </w:r>
      <w:hyperlink r:id="rId23" w:history="1">
        <w:r w:rsidR="009B3391" w:rsidRPr="008D7E5D">
          <w:rPr>
            <w:rStyle w:val="Hyperlink"/>
          </w:rPr>
          <w:t>Knowledge Base</w:t>
        </w:r>
      </w:hyperlink>
      <w:r w:rsidR="009B3391" w:rsidRPr="008D7E5D">
        <w:t>; this chapter covers the details most relevant to the SDP.</w:t>
      </w:r>
    </w:p>
    <w:p w14:paraId="684A068A" w14:textId="77777777" w:rsidR="00F82CC5" w:rsidRDefault="005D0131" w:rsidP="00085C45">
      <w:pPr>
        <w:pStyle w:val="Body"/>
      </w:pPr>
      <w:r w:rsidRPr="008D7E5D">
        <w:t xml:space="preserve">The SDP can be installed on </w:t>
      </w:r>
      <w:r w:rsidR="004D7315" w:rsidRPr="008D7E5D">
        <w:t>multiple</w:t>
      </w:r>
      <w:r w:rsidRPr="008D7E5D">
        <w:t xml:space="preserve"> server machines, and each server machine can host one or more Perforce server instances</w:t>
      </w:r>
      <w:r w:rsidR="00BA5366" w:rsidRPr="008D7E5D">
        <w:t xml:space="preserve">. </w:t>
      </w:r>
      <w:r w:rsidRPr="008D7E5D">
        <w:t xml:space="preserve">(In this guide, the term </w:t>
      </w:r>
      <w:r w:rsidRPr="008D7E5D">
        <w:rPr>
          <w:i/>
        </w:rPr>
        <w:t>server</w:t>
      </w:r>
      <w:r w:rsidRPr="008D7E5D">
        <w:t xml:space="preserve"> refers to a Perforce server instance unless otherwise specified.)  Each server instance is assigned a number</w:t>
      </w:r>
      <w:r w:rsidR="00BA5366" w:rsidRPr="008D7E5D">
        <w:t xml:space="preserve">. </w:t>
      </w:r>
      <w:r w:rsidRPr="008D7E5D">
        <w:t>This guide uses instance number 1 in the example commands and procedures</w:t>
      </w:r>
      <w:r w:rsidR="004D7315" w:rsidRPr="008D7E5D">
        <w:t>. O</w:t>
      </w:r>
      <w:r w:rsidRPr="008D7E5D">
        <w:t>ther instance numbers can be substituted as required.</w:t>
      </w:r>
    </w:p>
    <w:p w14:paraId="4924BA41" w14:textId="0EA5530F" w:rsidR="00F82CC5" w:rsidRDefault="00F82CC5" w:rsidP="00085C45">
      <w:pPr>
        <w:pStyle w:val="Body"/>
      </w:pPr>
      <w:r>
        <w:t>Optionally, instances can be given a short tag name, such as ‘</w:t>
      </w:r>
      <w:proofErr w:type="spellStart"/>
      <w:r>
        <w:t>abc</w:t>
      </w:r>
      <w:proofErr w:type="spellEnd"/>
      <w:r>
        <w:t>’, rather than a number.  Manual configuration is required to use tag names rather than the default numeric values.</w:t>
      </w:r>
    </w:p>
    <w:p w14:paraId="1FAF5F0D" w14:textId="77777777" w:rsidR="00680053" w:rsidRPr="008D7E5D" w:rsidRDefault="00E66F9A" w:rsidP="00085C45">
      <w:pPr>
        <w:pStyle w:val="Body"/>
      </w:pPr>
      <w:r w:rsidRPr="008D7E5D">
        <w:t xml:space="preserve">This chapter also describes </w:t>
      </w:r>
      <w:r w:rsidR="00465314" w:rsidRPr="008D7E5D">
        <w:t xml:space="preserve">the </w:t>
      </w:r>
      <w:r w:rsidRPr="008D7E5D">
        <w:t>general usage of SDP scripts and tools.</w:t>
      </w:r>
    </w:p>
    <w:p w14:paraId="25DE283A" w14:textId="77777777" w:rsidR="00680053" w:rsidRPr="008D7E5D" w:rsidRDefault="00044F40" w:rsidP="006E0F8B">
      <w:pPr>
        <w:pStyle w:val="Heading2"/>
      </w:pPr>
      <w:bookmarkStart w:id="471" w:name="_Ref137284841"/>
      <w:bookmarkStart w:id="472" w:name="_Toc225404188"/>
      <w:bookmarkStart w:id="473" w:name="_Toc363148223"/>
      <w:bookmarkStart w:id="474" w:name="_Toc283298823"/>
      <w:r w:rsidRPr="008D7E5D">
        <w:t>Volume</w:t>
      </w:r>
      <w:r w:rsidR="00C5171E" w:rsidRPr="008D7E5D">
        <w:t xml:space="preserve"> Layout and Hardware</w:t>
      </w:r>
      <w:bookmarkEnd w:id="471"/>
      <w:bookmarkEnd w:id="472"/>
      <w:bookmarkEnd w:id="473"/>
      <w:bookmarkEnd w:id="474"/>
    </w:p>
    <w:p w14:paraId="56B9FCE1" w14:textId="77777777" w:rsidR="00680053" w:rsidRPr="008D7E5D" w:rsidRDefault="00CB6A2C" w:rsidP="00085C45">
      <w:pPr>
        <w:pStyle w:val="Body"/>
      </w:pPr>
      <w:r w:rsidRPr="008D7E5D">
        <w:t xml:space="preserve">To ensure maximum data integrity and performance, use three different physical volumes for each server instance. </w:t>
      </w:r>
      <w:r w:rsidR="008C5C8F" w:rsidRPr="008D7E5D">
        <w:t>T</w:t>
      </w:r>
      <w:r w:rsidRPr="008D7E5D">
        <w:t xml:space="preserve">hree volumes </w:t>
      </w:r>
      <w:r w:rsidR="003A16C2" w:rsidRPr="008D7E5D">
        <w:t xml:space="preserve">can be used </w:t>
      </w:r>
      <w:r w:rsidRPr="008D7E5D">
        <w:t>for all instances</w:t>
      </w:r>
      <w:r w:rsidR="00EA6375" w:rsidRPr="008D7E5D">
        <w:t xml:space="preserve"> </w:t>
      </w:r>
      <w:r w:rsidR="003A16C2" w:rsidRPr="008D7E5D">
        <w:t xml:space="preserve">hosted </w:t>
      </w:r>
      <w:r w:rsidR="00EA6375" w:rsidRPr="008D7E5D">
        <w:t>on one server machine</w:t>
      </w:r>
      <w:r w:rsidRPr="008D7E5D">
        <w:t xml:space="preserve">, but </w:t>
      </w:r>
      <w:r w:rsidR="003A16C2" w:rsidRPr="008D7E5D">
        <w:t>using</w:t>
      </w:r>
      <w:r w:rsidRPr="008D7E5D">
        <w:t xml:space="preserve"> three v</w:t>
      </w:r>
      <w:r w:rsidR="000D3767" w:rsidRPr="008D7E5D">
        <w:t>olumes per instance</w:t>
      </w:r>
      <w:r w:rsidR="003A16C2" w:rsidRPr="008D7E5D">
        <w:t xml:space="preserve"> reduces the chance of hardware failure affecting more than one instance</w:t>
      </w:r>
      <w:r w:rsidR="000D3767" w:rsidRPr="008D7E5D">
        <w:t>.</w:t>
      </w:r>
    </w:p>
    <w:p w14:paraId="38272C57" w14:textId="77777777" w:rsidR="00680053" w:rsidRPr="008D7E5D" w:rsidRDefault="00CB6A2C" w:rsidP="00B61290">
      <w:pPr>
        <w:pStyle w:val="Bullet1"/>
        <w:widowControl w:val="0"/>
        <w:numPr>
          <w:ilvl w:val="0"/>
          <w:numId w:val="15"/>
        </w:numPr>
        <w:spacing w:before="80" w:line="280" w:lineRule="atLeast"/>
        <w:ind w:left="720"/>
        <w:rPr>
          <w:noProof w:val="0"/>
        </w:rPr>
      </w:pPr>
      <w:r w:rsidRPr="008D7E5D">
        <w:rPr>
          <w:rStyle w:val="Lead-in"/>
          <w:noProof w:val="0"/>
        </w:rPr>
        <w:t>Perforce metadata (database files):</w:t>
      </w:r>
      <w:r w:rsidR="007308ED" w:rsidRPr="008D7E5D">
        <w:rPr>
          <w:noProof w:val="0"/>
        </w:rPr>
        <w:t xml:space="preserve">  U</w:t>
      </w:r>
      <w:r w:rsidRPr="008D7E5D">
        <w:rPr>
          <w:noProof w:val="0"/>
        </w:rPr>
        <w:t>se the fastes</w:t>
      </w:r>
      <w:r w:rsidR="000D3767" w:rsidRPr="008D7E5D">
        <w:rPr>
          <w:noProof w:val="0"/>
        </w:rPr>
        <w:t>t volume</w:t>
      </w:r>
      <w:r w:rsidR="007308ED" w:rsidRPr="008D7E5D">
        <w:rPr>
          <w:noProof w:val="0"/>
        </w:rPr>
        <w:t xml:space="preserve"> possible</w:t>
      </w:r>
      <w:r w:rsidR="000D3767" w:rsidRPr="008D7E5D">
        <w:rPr>
          <w:noProof w:val="0"/>
        </w:rPr>
        <w:t xml:space="preserve">, ideally RAID 1+0 on a </w:t>
      </w:r>
      <w:r w:rsidRPr="008D7E5D">
        <w:rPr>
          <w:noProof w:val="0"/>
        </w:rPr>
        <w:t>dedicated controller with the maximum cache available on it</w:t>
      </w:r>
      <w:r w:rsidR="00BA5366" w:rsidRPr="008D7E5D">
        <w:rPr>
          <w:noProof w:val="0"/>
        </w:rPr>
        <w:t xml:space="preserve">. </w:t>
      </w:r>
      <w:r w:rsidRPr="008D7E5D">
        <w:rPr>
          <w:noProof w:val="0"/>
        </w:rPr>
        <w:t xml:space="preserve">This volume is normally called </w:t>
      </w:r>
      <w:r w:rsidRPr="006C1B0E">
        <w:rPr>
          <w:rStyle w:val="code"/>
        </w:rPr>
        <w:t>/metadata.</w:t>
      </w:r>
    </w:p>
    <w:p w14:paraId="51DCCEF6"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 xml:space="preserve">Journals and logs:  </w:t>
      </w:r>
      <w:r w:rsidR="007308ED" w:rsidRPr="008D7E5D">
        <w:rPr>
          <w:noProof w:val="0"/>
        </w:rPr>
        <w:t>U</w:t>
      </w:r>
      <w:r w:rsidRPr="008D7E5D">
        <w:rPr>
          <w:noProof w:val="0"/>
        </w:rPr>
        <w:t xml:space="preserve">se a fast volume, ideally RAID 1+0 on its own controller with the standard amount of cache on it. This volume is normally called </w:t>
      </w:r>
      <w:r w:rsidRPr="006C1B0E">
        <w:rPr>
          <w:rStyle w:val="code"/>
        </w:rPr>
        <w:t>/logs</w:t>
      </w:r>
      <w:r w:rsidR="00BA5366" w:rsidRPr="008D7E5D">
        <w:rPr>
          <w:noProof w:val="0"/>
        </w:rPr>
        <w:t xml:space="preserve">. </w:t>
      </w:r>
      <w:r w:rsidR="00A31A94" w:rsidRPr="008D7E5D">
        <w:rPr>
          <w:noProof w:val="0"/>
        </w:rPr>
        <w:t>If a separate logs volume is not available, p</w:t>
      </w:r>
      <w:r w:rsidRPr="008D7E5D">
        <w:rPr>
          <w:noProof w:val="0"/>
        </w:rPr>
        <w:t xml:space="preserve">ut the logs on the </w:t>
      </w:r>
      <w:r w:rsidR="00FB7BE2" w:rsidRPr="006C1B0E">
        <w:rPr>
          <w:rStyle w:val="code"/>
        </w:rPr>
        <w:t xml:space="preserve">depotdata </w:t>
      </w:r>
      <w:r w:rsidRPr="008D7E5D">
        <w:rPr>
          <w:noProof w:val="0"/>
        </w:rPr>
        <w:t>volume.</w:t>
      </w:r>
    </w:p>
    <w:p w14:paraId="1EFC868A"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Depot data, archive files, scripts, and checkpoints</w:t>
      </w:r>
      <w:r w:rsidR="007308ED" w:rsidRPr="008D7E5D">
        <w:rPr>
          <w:noProof w:val="0"/>
        </w:rPr>
        <w:t>:  U</w:t>
      </w:r>
      <w:r w:rsidRPr="008D7E5D">
        <w:rPr>
          <w:noProof w:val="0"/>
        </w:rPr>
        <w:t xml:space="preserve">se </w:t>
      </w:r>
      <w:r w:rsidR="004E7A47" w:rsidRPr="008D7E5D">
        <w:rPr>
          <w:noProof w:val="0"/>
        </w:rPr>
        <w:t>a large</w:t>
      </w:r>
      <w:r w:rsidRPr="008D7E5D">
        <w:rPr>
          <w:noProof w:val="0"/>
        </w:rPr>
        <w:t xml:space="preserve"> volume, </w:t>
      </w:r>
      <w:r w:rsidR="00F5799D">
        <w:rPr>
          <w:noProof w:val="0"/>
        </w:rPr>
        <w:t xml:space="preserve">with </w:t>
      </w:r>
      <w:r w:rsidRPr="008D7E5D">
        <w:rPr>
          <w:noProof w:val="0"/>
        </w:rPr>
        <w:t>RAID 5 on its own controller wi</w:t>
      </w:r>
      <w:r w:rsidR="007308ED" w:rsidRPr="008D7E5D">
        <w:rPr>
          <w:noProof w:val="0"/>
        </w:rPr>
        <w:t>th a standard amount of cache</w:t>
      </w:r>
      <w:r w:rsidR="00F5799D">
        <w:rPr>
          <w:noProof w:val="0"/>
        </w:rPr>
        <w:t xml:space="preserve"> or a SAN or NAS volume</w:t>
      </w:r>
      <w:r w:rsidR="00BA5366" w:rsidRPr="008D7E5D">
        <w:rPr>
          <w:noProof w:val="0"/>
        </w:rPr>
        <w:t xml:space="preserve">. </w:t>
      </w:r>
      <w:r w:rsidRPr="008D7E5D">
        <w:rPr>
          <w:noProof w:val="0"/>
        </w:rPr>
        <w:t xml:space="preserve">This volume is the only volume </w:t>
      </w:r>
      <w:r w:rsidR="008C5C8F" w:rsidRPr="008D7E5D">
        <w:rPr>
          <w:noProof w:val="0"/>
        </w:rPr>
        <w:t xml:space="preserve">that </w:t>
      </w:r>
      <w:r w:rsidR="0056055C" w:rsidRPr="008D7E5D">
        <w:rPr>
          <w:noProof w:val="0"/>
        </w:rPr>
        <w:t>must</w:t>
      </w:r>
      <w:r w:rsidR="008C5C8F" w:rsidRPr="008D7E5D">
        <w:rPr>
          <w:noProof w:val="0"/>
        </w:rPr>
        <w:t xml:space="preserve"> be</w:t>
      </w:r>
      <w:r w:rsidRPr="008D7E5D">
        <w:rPr>
          <w:noProof w:val="0"/>
        </w:rPr>
        <w:t xml:space="preserve"> back</w:t>
      </w:r>
      <w:r w:rsidR="008C5C8F" w:rsidRPr="008D7E5D">
        <w:rPr>
          <w:noProof w:val="0"/>
        </w:rPr>
        <w:t>ed</w:t>
      </w:r>
      <w:r w:rsidR="00F5799D">
        <w:rPr>
          <w:noProof w:val="0"/>
        </w:rPr>
        <w:t xml:space="preserve"> up. The back</w:t>
      </w:r>
      <w:r w:rsidRPr="008D7E5D">
        <w:rPr>
          <w:noProof w:val="0"/>
        </w:rPr>
        <w:t xml:space="preserve">up scripts place the metadata snapshots on this volume. </w:t>
      </w:r>
      <w:r w:rsidR="008C5C8F" w:rsidRPr="008D7E5D">
        <w:rPr>
          <w:noProof w:val="0"/>
        </w:rPr>
        <w:t xml:space="preserve">This volume </w:t>
      </w:r>
      <w:r w:rsidRPr="008D7E5D">
        <w:rPr>
          <w:noProof w:val="0"/>
        </w:rPr>
        <w:t xml:space="preserve">can </w:t>
      </w:r>
      <w:r w:rsidR="008C5C8F" w:rsidRPr="008D7E5D">
        <w:rPr>
          <w:noProof w:val="0"/>
        </w:rPr>
        <w:t xml:space="preserve">be </w:t>
      </w:r>
      <w:r w:rsidRPr="008D7E5D">
        <w:rPr>
          <w:noProof w:val="0"/>
        </w:rPr>
        <w:t>back</w:t>
      </w:r>
      <w:r w:rsidR="008C5C8F" w:rsidRPr="008D7E5D">
        <w:rPr>
          <w:noProof w:val="0"/>
        </w:rPr>
        <w:t>ed</w:t>
      </w:r>
      <w:r w:rsidRPr="008D7E5D">
        <w:rPr>
          <w:noProof w:val="0"/>
        </w:rPr>
        <w:t xml:space="preserve"> up </w:t>
      </w:r>
      <w:r w:rsidR="007308ED" w:rsidRPr="008D7E5D">
        <w:rPr>
          <w:noProof w:val="0"/>
        </w:rPr>
        <w:t xml:space="preserve">to tape or another </w:t>
      </w:r>
      <w:proofErr w:type="gramStart"/>
      <w:r w:rsidR="007308ED" w:rsidRPr="008D7E5D">
        <w:rPr>
          <w:noProof w:val="0"/>
        </w:rPr>
        <w:t>long term</w:t>
      </w:r>
      <w:proofErr w:type="gramEnd"/>
      <w:r w:rsidR="007308ED" w:rsidRPr="008D7E5D">
        <w:rPr>
          <w:noProof w:val="0"/>
        </w:rPr>
        <w:t xml:space="preserve"> backup device.</w:t>
      </w:r>
      <w:r w:rsidRPr="008D7E5D">
        <w:rPr>
          <w:noProof w:val="0"/>
        </w:rPr>
        <w:t xml:space="preserve"> This volume is normally called </w:t>
      </w:r>
      <w:r w:rsidRPr="006C1B0E">
        <w:rPr>
          <w:rStyle w:val="code"/>
        </w:rPr>
        <w:t>/depotdata</w:t>
      </w:r>
      <w:r w:rsidRPr="008D7E5D">
        <w:rPr>
          <w:noProof w:val="0"/>
        </w:rPr>
        <w:t>.</w:t>
      </w:r>
    </w:p>
    <w:p w14:paraId="58C2276F" w14:textId="77777777" w:rsidR="00680053" w:rsidRPr="008D7E5D" w:rsidRDefault="008848D6" w:rsidP="00085C45">
      <w:pPr>
        <w:pStyle w:val="Body"/>
      </w:pPr>
      <w:r w:rsidRPr="008D7E5D">
        <w:t>For optimal performance o</w:t>
      </w:r>
      <w:r w:rsidR="00CB6A2C" w:rsidRPr="008D7E5D">
        <w:t xml:space="preserve">n UNIX machines, </w:t>
      </w:r>
      <w:r w:rsidRPr="008D7E5D">
        <w:t>use the XFS file system</w:t>
      </w:r>
      <w:r w:rsidR="00CB6A2C" w:rsidRPr="008D7E5D">
        <w:t xml:space="preserve">. </w:t>
      </w:r>
    </w:p>
    <w:p w14:paraId="2B6FBC38" w14:textId="77777777" w:rsidR="00CB6A2C" w:rsidRPr="008D7E5D" w:rsidRDefault="00CB6A2C" w:rsidP="00085C45">
      <w:pPr>
        <w:pStyle w:val="Body"/>
      </w:pPr>
      <w:r w:rsidRPr="008D7E5D">
        <w:t>If three controllers</w:t>
      </w:r>
      <w:r w:rsidR="008C5C8F" w:rsidRPr="008D7E5D">
        <w:t xml:space="preserve"> are not available</w:t>
      </w:r>
      <w:r w:rsidRPr="008D7E5D">
        <w:t xml:space="preserve">, put the logs and </w:t>
      </w:r>
      <w:proofErr w:type="spellStart"/>
      <w:r w:rsidR="00FB7BE2" w:rsidRPr="006C1B0E">
        <w:rPr>
          <w:rStyle w:val="code"/>
        </w:rPr>
        <w:t>depotdata</w:t>
      </w:r>
      <w:proofErr w:type="spellEnd"/>
      <w:r w:rsidR="00FB7BE2" w:rsidRPr="006C1B0E">
        <w:rPr>
          <w:rStyle w:val="code"/>
        </w:rPr>
        <w:t xml:space="preserve"> </w:t>
      </w:r>
      <w:r w:rsidRPr="008D7E5D">
        <w:t xml:space="preserve">volumes on the same controller. Do not run anti-virus tools or back up tools against the </w:t>
      </w:r>
      <w:r w:rsidR="00FB7BE2" w:rsidRPr="006C1B0E">
        <w:rPr>
          <w:rStyle w:val="code"/>
        </w:rPr>
        <w:t xml:space="preserve">metadata </w:t>
      </w:r>
      <w:r w:rsidRPr="008D7E5D">
        <w:t>volume(s) or</w:t>
      </w:r>
      <w:r w:rsidR="00FB7BE2" w:rsidRPr="008D7E5D">
        <w:t xml:space="preserve"> </w:t>
      </w:r>
      <w:r w:rsidR="00FB7BE2" w:rsidRPr="006C1B0E">
        <w:rPr>
          <w:rStyle w:val="code"/>
        </w:rPr>
        <w:t>logs</w:t>
      </w:r>
      <w:r w:rsidRPr="008D7E5D">
        <w:t xml:space="preserve"> volume(s), </w:t>
      </w:r>
      <w:r w:rsidR="00FB7BE2" w:rsidRPr="008D7E5D">
        <w:t>because</w:t>
      </w:r>
      <w:r w:rsidRPr="008D7E5D">
        <w:t xml:space="preserve"> they can interfere with the operation of </w:t>
      </w:r>
      <w:r w:rsidR="001011A0" w:rsidRPr="008D7E5D">
        <w:t>the Perforce server</w:t>
      </w:r>
      <w:r w:rsidRPr="008D7E5D">
        <w:t>.</w:t>
      </w:r>
      <w:del w:id="475" w:author="Adrian Waters" w:date="2015-01-19T14:53:00Z">
        <w:r w:rsidRPr="008D7E5D" w:rsidDel="00F52641">
          <w:delText xml:space="preserve"> </w:delText>
        </w:r>
      </w:del>
    </w:p>
    <w:p w14:paraId="78948396" w14:textId="6EC66501" w:rsidR="00680053" w:rsidRPr="008D7E5D" w:rsidRDefault="00FA23BF" w:rsidP="00085C45">
      <w:pPr>
        <w:pStyle w:val="Body"/>
      </w:pPr>
      <w:r>
        <w:rPr>
          <w:noProof/>
          <w:lang w:eastAsia="en-US"/>
        </w:rPr>
        <w:lastRenderedPageBreak/>
        <mc:AlternateContent>
          <mc:Choice Requires="wps">
            <w:drawing>
              <wp:anchor distT="0" distB="0" distL="114300" distR="114300" simplePos="0" relativeHeight="251653120" behindDoc="0" locked="0" layoutInCell="1" allowOverlap="1" wp14:anchorId="1CCA0EA0" wp14:editId="24B838B1">
                <wp:simplePos x="0" y="0"/>
                <wp:positionH relativeFrom="column">
                  <wp:posOffset>965835</wp:posOffset>
                </wp:positionH>
                <wp:positionV relativeFrom="paragraph">
                  <wp:posOffset>83185</wp:posOffset>
                </wp:positionV>
                <wp:extent cx="4114800" cy="1148080"/>
                <wp:effectExtent l="635" t="0" r="0" b="635"/>
                <wp:wrapTight wrapText="bothSides">
                  <wp:wrapPolygon edited="0">
                    <wp:start x="0" y="0"/>
                    <wp:lineTo x="21600" y="0"/>
                    <wp:lineTo x="21600" y="21600"/>
                    <wp:lineTo x="0" y="21600"/>
                    <wp:lineTo x="0" y="0"/>
                  </wp:wrapPolygon>
                </wp:wrapT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BB7F" w14:textId="77777777" w:rsidR="003C7FA9" w:rsidRDefault="003C7FA9" w:rsidP="00085C45">
                            <w:pPr>
                              <w:pStyle w:val="sdpbody"/>
                            </w:pPr>
                            <w:r>
                              <w:t xml:space="preserve">Back up everything on the </w:t>
                            </w:r>
                            <w:proofErr w:type="spellStart"/>
                            <w:r w:rsidRPr="00320BD0">
                              <w:rPr>
                                <w:rStyle w:val="Literal"/>
                              </w:rPr>
                              <w:t>depotdata</w:t>
                            </w:r>
                            <w:proofErr w:type="spellEnd"/>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proofErr w:type="spellStart"/>
                            <w:r w:rsidRPr="00320BD0">
                              <w:rPr>
                                <w:rStyle w:val="Literal"/>
                              </w:rPr>
                              <w:t>depotdata</w:t>
                            </w:r>
                            <w:proofErr w:type="spellEnd"/>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6.05pt;margin-top:6.55pt;width:324pt;height:9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" fillcolor="#d8d8d8 [2732]" stroked="f">
                <v:textbox inset=",7.2pt,,7.2pt">
                  <w:txbxContent>
                    <w:p w14:paraId="00A6BB7F" w14:textId="77777777" w:rsidR="003C7FA9" w:rsidRDefault="003C7FA9" w:rsidP="00085C45">
                      <w:pPr>
                        <w:pStyle w:val="sdpbody"/>
                      </w:pPr>
                      <w:r>
                        <w:t xml:space="preserve">Back up everything on the </w:t>
                      </w:r>
                      <w:proofErr w:type="spellStart"/>
                      <w:r w:rsidRPr="00320BD0">
                        <w:rPr>
                          <w:rStyle w:val="Literal"/>
                        </w:rPr>
                        <w:t>depotdata</w:t>
                      </w:r>
                      <w:proofErr w:type="spellEnd"/>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proofErr w:type="spellStart"/>
                      <w:r w:rsidRPr="00320BD0">
                        <w:rPr>
                          <w:rStyle w:val="Literal"/>
                        </w:rPr>
                        <w:t>depotdata</w:t>
                      </w:r>
                      <w:proofErr w:type="spellEnd"/>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610AC0" w:rsidRPr="008D7E5D">
        <w:rPr>
          <w:noProof/>
          <w:lang w:eastAsia="en-US"/>
        </w:rPr>
        <w:drawing>
          <wp:anchor distT="0" distB="0" distL="114300" distR="114300" simplePos="0" relativeHeight="251651072" behindDoc="0" locked="0" layoutInCell="1" allowOverlap="1" wp14:anchorId="0E9FC002" wp14:editId="2195C2D4">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4" cstate="print"/>
                    <a:stretch>
                      <a:fillRect/>
                    </a:stretch>
                  </pic:blipFill>
                  <pic:spPr>
                    <a:xfrm>
                      <a:off x="0" y="0"/>
                      <a:ext cx="817880" cy="812800"/>
                    </a:xfrm>
                    <a:prstGeom prst="rect">
                      <a:avLst/>
                    </a:prstGeom>
                  </pic:spPr>
                </pic:pic>
              </a:graphicData>
            </a:graphic>
          </wp:anchor>
        </w:drawing>
      </w:r>
      <w:r w:rsidR="00D76103" w:rsidRPr="008D7E5D">
        <w:t xml:space="preserve"> </w:t>
      </w:r>
    </w:p>
    <w:p w14:paraId="74890A20" w14:textId="77777777" w:rsidR="00CB6A2C" w:rsidRPr="008D7E5D" w:rsidRDefault="00CB6A2C" w:rsidP="00085C45">
      <w:pPr>
        <w:pStyle w:val="Body"/>
      </w:pPr>
    </w:p>
    <w:p w14:paraId="4856588C" w14:textId="77777777" w:rsidR="00CB6A2C" w:rsidRPr="008D7E5D" w:rsidRDefault="00CB6A2C" w:rsidP="00085C45">
      <w:pPr>
        <w:pStyle w:val="Body"/>
      </w:pPr>
    </w:p>
    <w:p w14:paraId="338FD47E" w14:textId="77777777" w:rsidR="005D0131" w:rsidRPr="008D7E5D" w:rsidRDefault="005D0131" w:rsidP="00085C45">
      <w:pPr>
        <w:pStyle w:val="sdpbody"/>
      </w:pPr>
    </w:p>
    <w:p w14:paraId="2FD7B340" w14:textId="77777777" w:rsidR="00BD5B35" w:rsidRPr="008D7E5D" w:rsidRDefault="00BD5B35" w:rsidP="00085C45">
      <w:pPr>
        <w:pStyle w:val="sdpbody"/>
      </w:pPr>
    </w:p>
    <w:p w14:paraId="0104710D" w14:textId="77777777" w:rsidR="00044F40" w:rsidRPr="008D7E5D" w:rsidRDefault="00044F40" w:rsidP="00085C45">
      <w:pPr>
        <w:pStyle w:val="sdpbody"/>
      </w:pPr>
    </w:p>
    <w:p w14:paraId="7D4DF035" w14:textId="3BEE8FDC" w:rsidR="00E229AA" w:rsidRDefault="005D0131" w:rsidP="00085C45">
      <w:pPr>
        <w:pStyle w:val="Body"/>
      </w:pPr>
      <w:r w:rsidRPr="008D7E5D">
        <w:t>The SDP assumes (but does not require) the three volume</w:t>
      </w:r>
      <w:r w:rsidR="00044F40" w:rsidRPr="008D7E5D">
        <w:t>s</w:t>
      </w:r>
      <w:r w:rsidRPr="008D7E5D">
        <w:t xml:space="preserve"> described above</w:t>
      </w:r>
      <w:r w:rsidR="00BA5366" w:rsidRPr="008D7E5D">
        <w:t xml:space="preserve">. </w:t>
      </w:r>
      <w:r w:rsidRPr="008D7E5D">
        <w:t xml:space="preserve">On Unix/Linux platforms, </w:t>
      </w:r>
      <w:r w:rsidR="00EF3F7E" w:rsidRPr="008D7E5D">
        <w:t xml:space="preserve">the SDP </w:t>
      </w:r>
      <w:r w:rsidR="00EF3F7E" w:rsidRPr="008D7E5D">
        <w:rPr>
          <w:rStyle w:val="Acronym"/>
        </w:rPr>
        <w:t>creates</w:t>
      </w:r>
      <w:r w:rsidR="00EF3F7E" w:rsidRPr="008D7E5D">
        <w:t xml:space="preserve"> </w:t>
      </w:r>
      <w:r w:rsidRPr="008D7E5D">
        <w:t>a convenience directory containing links to the three volumes for each instance</w:t>
      </w:r>
      <w:r w:rsidR="00BA5366" w:rsidRPr="008D7E5D">
        <w:t xml:space="preserve">. </w:t>
      </w:r>
      <w:r w:rsidRPr="008D7E5D">
        <w:t xml:space="preserve">This convenience directory is called </w:t>
      </w:r>
      <w:r w:rsidRPr="008D7E5D">
        <w:rPr>
          <w:rStyle w:val="code"/>
        </w:rPr>
        <w:t>/p4</w:t>
      </w:r>
      <w:r w:rsidR="00BA5366" w:rsidRPr="008D7E5D">
        <w:t xml:space="preserve">. </w:t>
      </w:r>
      <w:r w:rsidRPr="008D7E5D">
        <w:t xml:space="preserve">The </w:t>
      </w:r>
      <w:r w:rsidR="00044F40" w:rsidRPr="008D7E5D">
        <w:t>volume</w:t>
      </w:r>
      <w:r w:rsidRPr="008D7E5D">
        <w:t xml:space="preserve"> layout is shown in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including the links that constitute the </w:t>
      </w:r>
      <w:r w:rsidRPr="00430170">
        <w:rPr>
          <w:rStyle w:val="code"/>
        </w:rPr>
        <w:t>/p4</w:t>
      </w:r>
      <w:r w:rsidRPr="008D7E5D">
        <w:t xml:space="preserve"> directory for Unix/Linux platforms</w:t>
      </w:r>
      <w:r w:rsidR="00BA5366" w:rsidRPr="008D7E5D">
        <w:t xml:space="preserve">. </w:t>
      </w:r>
      <w:r w:rsidRPr="008D7E5D">
        <w:t xml:space="preserve">(On Windows, the three volumes have their own drive letters, and there </w:t>
      </w:r>
      <w:r w:rsidR="00EF3F7E" w:rsidRPr="008D7E5D">
        <w:t xml:space="preserve">is </w:t>
      </w:r>
      <w:r w:rsidRPr="008D7E5D">
        <w:t xml:space="preserve">no convenience directory.)   The convenience directory </w:t>
      </w:r>
      <w:r w:rsidR="00EF3F7E" w:rsidRPr="008D7E5D">
        <w:t>enables</w:t>
      </w:r>
      <w:r w:rsidRPr="008D7E5D">
        <w:t xml:space="preserve"> easy access to the different parts of the file system for each instance</w:t>
      </w:r>
      <w:r w:rsidR="00BA5366" w:rsidRPr="008D7E5D">
        <w:t xml:space="preserve">. </w:t>
      </w:r>
      <w:r w:rsidRPr="008D7E5D">
        <w:t xml:space="preserve">For instance, the directory </w:t>
      </w:r>
      <w:r w:rsidRPr="008D7E5D">
        <w:rPr>
          <w:rStyle w:val="code"/>
        </w:rPr>
        <w:t>/p4/1/root</w:t>
      </w:r>
      <w:r w:rsidRPr="008D7E5D">
        <w:t xml:space="preserve"> has the database for instance 1, </w:t>
      </w:r>
      <w:r w:rsidRPr="008D7E5D">
        <w:rPr>
          <w:rStyle w:val="code"/>
        </w:rPr>
        <w:t>/p4/1/logs</w:t>
      </w:r>
      <w:r w:rsidRPr="008D7E5D">
        <w:t xml:space="preserve"> has the logs for instance 1, </w:t>
      </w:r>
      <w:r w:rsidRPr="008D7E5D">
        <w:rPr>
          <w:rStyle w:val="code"/>
        </w:rPr>
        <w:t>/p4/1/bin</w:t>
      </w:r>
      <w:r w:rsidRPr="008D7E5D">
        <w:t xml:space="preserve"> has the binaries for instance 1, and </w:t>
      </w:r>
      <w:r w:rsidRPr="008D7E5D">
        <w:rPr>
          <w:rStyle w:val="code"/>
        </w:rPr>
        <w:t>/p4/common/bin</w:t>
      </w:r>
      <w:r w:rsidRPr="008D7E5D">
        <w:t xml:space="preserve"> contains the scripts common to all instances.</w:t>
      </w:r>
    </w:p>
    <w:p w14:paraId="4A11C296" w14:textId="77777777" w:rsidR="001806E2" w:rsidRPr="008D7E5D" w:rsidRDefault="001806E2" w:rsidP="00085C45">
      <w:pPr>
        <w:pStyle w:val="Body"/>
      </w:pPr>
    </w:p>
    <w:p w14:paraId="3205247E" w14:textId="1963DB9D" w:rsidR="00E229AA" w:rsidRPr="008D7E5D" w:rsidRDefault="00E229AA" w:rsidP="00085C45">
      <w:pPr>
        <w:pStyle w:val="sdpbody"/>
      </w:pPr>
      <w:r w:rsidRPr="008D7E5D">
        <w:t>View</w:t>
      </w:r>
      <w:r w:rsidR="001806E2">
        <w:t xml:space="preserve"> </w:t>
      </w:r>
      <w:r w:rsidR="001806E2">
        <w:fldChar w:fldCharType="begin"/>
      </w:r>
      <w:r w:rsidR="001806E2">
        <w:instrText xml:space="preserve"> REF _Ref363654988 \h </w:instrText>
      </w:r>
      <w:r w:rsidR="001806E2">
        <w:fldChar w:fldCharType="separate"/>
      </w:r>
      <w:r w:rsidR="00A212E2">
        <w:t xml:space="preserve">Figure </w:t>
      </w:r>
      <w:r w:rsidR="00A212E2">
        <w:rPr>
          <w:noProof/>
        </w:rPr>
        <w:t>2</w:t>
      </w:r>
      <w:r w:rsidR="00A212E2">
        <w:t xml:space="preserve">: </w:t>
      </w:r>
      <w:r w:rsidR="00A212E2" w:rsidRPr="001A01A9">
        <w:t>SDP Runtime Structure and Volume Layout</w:t>
      </w:r>
      <w:r w:rsidR="001806E2">
        <w:fldChar w:fldCharType="end"/>
      </w:r>
      <w:r w:rsidRPr="008D7E5D">
        <w:t xml:space="preserve"> </w:t>
      </w:r>
      <w:r w:rsidR="003454D1" w:rsidRPr="008D7E5D">
        <w:t>(below)</w:t>
      </w:r>
      <w:r w:rsidR="00EF3F7E" w:rsidRPr="008D7E5D">
        <w:t>, viewed from th</w:t>
      </w:r>
      <w:ins w:id="476" w:author="Adrian Waters" w:date="2015-01-19T14:51:00Z">
        <w:r w:rsidR="00F52641">
          <w:t>e</w:t>
        </w:r>
      </w:ins>
      <w:del w:id="477" w:author="Adrian Waters" w:date="2015-01-19T14:51:00Z">
        <w:r w:rsidR="00EF3F7E" w:rsidRPr="008D7E5D" w:rsidDel="00F52641">
          <w:delText>t</w:delText>
        </w:r>
      </w:del>
      <w:r w:rsidR="00EF3F7E" w:rsidRPr="008D7E5D">
        <w:t xml:space="preserve"> top down,</w:t>
      </w:r>
      <w:r w:rsidR="003454D1" w:rsidRPr="008D7E5D">
        <w:t xml:space="preserve"> </w:t>
      </w:r>
      <w:r w:rsidR="00EF3F7E" w:rsidRPr="008D7E5D">
        <w:t>displays</w:t>
      </w:r>
      <w:r w:rsidRPr="008D7E5D">
        <w:t xml:space="preserve"> a Perforce </w:t>
      </w:r>
      <w:r w:rsidRPr="008D7E5D">
        <w:rPr>
          <w:i/>
        </w:rPr>
        <w:t>application</w:t>
      </w:r>
      <w:r w:rsidRPr="008D7E5D">
        <w:t xml:space="preserve"> </w:t>
      </w:r>
      <w:r w:rsidR="007848FC" w:rsidRPr="008D7E5D">
        <w:t>administrator’s</w:t>
      </w:r>
      <w:r w:rsidRPr="008D7E5D">
        <w:t xml:space="preserve"> view of the system, which shows how to navigate the directory structure to find databases, log files, and versioned files in the depots</w:t>
      </w:r>
      <w:r w:rsidR="00BA5366" w:rsidRPr="008D7E5D">
        <w:t xml:space="preserve">. </w:t>
      </w:r>
      <w:r w:rsidRPr="008D7E5D">
        <w:t>View</w:t>
      </w:r>
      <w:r w:rsidR="00EF3F7E" w:rsidRPr="008D7E5D">
        <w:t>ed</w:t>
      </w:r>
      <w:r w:rsidRPr="008D7E5D">
        <w:t xml:space="preserve"> from the bottom </w:t>
      </w:r>
      <w:r w:rsidR="00EF3F7E" w:rsidRPr="008D7E5D">
        <w:t>up, it displays a</w:t>
      </w:r>
      <w:r w:rsidRPr="008D7E5D">
        <w:t xml:space="preserve"> Perforce </w:t>
      </w:r>
      <w:r w:rsidRPr="008D7E5D">
        <w:rPr>
          <w:i/>
        </w:rPr>
        <w:t>system</w:t>
      </w:r>
      <w:r w:rsidRPr="008D7E5D">
        <w:t xml:space="preserve"> administrator’s view, emphasizing the physical volume </w:t>
      </w:r>
      <w:r w:rsidR="00EF3F7E" w:rsidRPr="008D7E5D">
        <w:t>where</w:t>
      </w:r>
      <w:r w:rsidRPr="008D7E5D">
        <w:t xml:space="preserve"> Perforce data </w:t>
      </w:r>
      <w:r w:rsidR="00EF3F7E" w:rsidRPr="008D7E5D">
        <w:t>is</w:t>
      </w:r>
      <w:r w:rsidRPr="008D7E5D">
        <w:t xml:space="preserve"> stored.</w:t>
      </w:r>
    </w:p>
    <w:p w14:paraId="44B12B4A" w14:textId="04419097" w:rsidR="001806E2" w:rsidRDefault="00F52641" w:rsidP="00F52641">
      <w:pPr>
        <w:pStyle w:val="sdpbody"/>
        <w:ind w:left="709"/>
      </w:pPr>
      <w:bookmarkStart w:id="478" w:name="_MON_1470123208"/>
      <w:bookmarkEnd w:id="478"/>
      <w:r>
        <w:pict w14:anchorId="18695B10">
          <v:shape id="_x0000_i1026" type="#_x0000_t75" style="width:345.85pt;height:278.35pt">
            <v:imagedata r:id="rId25" o:title=""/>
          </v:shape>
        </w:pict>
      </w:r>
    </w:p>
    <w:p w14:paraId="16FF633F" w14:textId="23339EEB" w:rsidR="005D0131" w:rsidRPr="008D7E5D" w:rsidRDefault="001806E2" w:rsidP="00B974C4">
      <w:pPr>
        <w:keepNext/>
        <w:jc w:val="center"/>
      </w:pPr>
      <w:bookmarkStart w:id="479" w:name="_Ref265672856"/>
      <w:bookmarkStart w:id="480" w:name="_Ref363654988"/>
      <w:bookmarkStart w:id="481" w:name="_Ref137284305"/>
      <w:bookmarkStart w:id="482" w:name="_Toc137606972"/>
      <w:r>
        <w:t xml:space="preserve">Figure </w:t>
      </w:r>
      <w:fldSimple w:instr=" SEQ Figure \* ARABIC ">
        <w:r w:rsidR="00A212E2">
          <w:rPr>
            <w:noProof/>
          </w:rPr>
          <w:t>2</w:t>
        </w:r>
      </w:fldSimple>
      <w:bookmarkEnd w:id="479"/>
      <w:r>
        <w:t xml:space="preserve">: </w:t>
      </w:r>
      <w:r w:rsidRPr="001A01A9">
        <w:t>SDP Runtime Structure and Volume Layout</w:t>
      </w:r>
      <w:bookmarkEnd w:id="480"/>
      <w:bookmarkEnd w:id="481"/>
      <w:bookmarkEnd w:id="482"/>
    </w:p>
    <w:p w14:paraId="3632ECC4" w14:textId="77777777" w:rsidR="00680053" w:rsidRPr="008D7E5D" w:rsidRDefault="00CB6A2C" w:rsidP="006E0F8B">
      <w:pPr>
        <w:pStyle w:val="Heading2"/>
      </w:pPr>
      <w:bookmarkStart w:id="483" w:name="_Toc225404189"/>
      <w:bookmarkStart w:id="484" w:name="_Toc363148224"/>
      <w:bookmarkStart w:id="485" w:name="_Toc283298824"/>
      <w:r w:rsidRPr="008D7E5D">
        <w:lastRenderedPageBreak/>
        <w:t xml:space="preserve">Memory and </w:t>
      </w:r>
      <w:r w:rsidR="00232D92" w:rsidRPr="008D7E5D">
        <w:t>CPU</w:t>
      </w:r>
      <w:bookmarkEnd w:id="483"/>
      <w:bookmarkEnd w:id="484"/>
      <w:bookmarkEnd w:id="485"/>
    </w:p>
    <w:p w14:paraId="5AB1DBB7" w14:textId="77777777" w:rsidR="00680053" w:rsidRPr="008D7E5D" w:rsidRDefault="00CB6A2C" w:rsidP="00085C45">
      <w:pPr>
        <w:pStyle w:val="Body"/>
      </w:pPr>
      <w:r w:rsidRPr="008D7E5D">
        <w:t xml:space="preserve">Make sure </w:t>
      </w:r>
      <w:r w:rsidR="008C5C8F" w:rsidRPr="008D7E5D">
        <w:t xml:space="preserve">the server has </w:t>
      </w:r>
      <w:r w:rsidRPr="008D7E5D">
        <w:t xml:space="preserve">enough memory to cache the </w:t>
      </w:r>
      <w:proofErr w:type="spellStart"/>
      <w:r w:rsidRPr="008D7E5D">
        <w:rPr>
          <w:rStyle w:val="Lead-in"/>
        </w:rPr>
        <w:t>db.rev</w:t>
      </w:r>
      <w:proofErr w:type="spellEnd"/>
      <w:r w:rsidRPr="008D7E5D">
        <w:t xml:space="preserve"> database file and to prevent the server from paging during user queries.</w:t>
      </w:r>
      <w:r w:rsidR="00250A81" w:rsidRPr="008D7E5D">
        <w:t xml:space="preserve"> </w:t>
      </w:r>
      <w:r w:rsidR="008C5C8F" w:rsidRPr="008D7E5D">
        <w:t>M</w:t>
      </w:r>
      <w:r w:rsidRPr="008D7E5D">
        <w:t xml:space="preserve">aximum performance </w:t>
      </w:r>
      <w:r w:rsidR="008C5C8F" w:rsidRPr="008D7E5D">
        <w:t>is obtained</w:t>
      </w:r>
      <w:r w:rsidRPr="008D7E5D">
        <w:t xml:space="preserve"> if </w:t>
      </w:r>
      <w:r w:rsidR="008C5C8F" w:rsidRPr="008D7E5D">
        <w:t>the server has</w:t>
      </w:r>
      <w:r w:rsidRPr="008D7E5D">
        <w:t xml:space="preserve"> enough memory to keep all of </w:t>
      </w:r>
      <w:r w:rsidR="003F168B">
        <w:t xml:space="preserve">the </w:t>
      </w:r>
      <w:r w:rsidRPr="008D7E5D">
        <w:t>database files in memory.</w:t>
      </w:r>
    </w:p>
    <w:p w14:paraId="7446E461" w14:textId="77777777" w:rsidR="00680053" w:rsidRPr="008D7E5D" w:rsidRDefault="00CB6A2C" w:rsidP="00085C45">
      <w:pPr>
        <w:pStyle w:val="Body"/>
      </w:pPr>
      <w:r w:rsidRPr="008D7E5D">
        <w:rPr>
          <w:rStyle w:val="Lead-in"/>
          <w:b w:val="0"/>
        </w:rPr>
        <w:t xml:space="preserve">Below are some approximate guidelines for </w:t>
      </w:r>
      <w:r w:rsidRPr="008D7E5D">
        <w:t>allocating memory.</w:t>
      </w:r>
    </w:p>
    <w:p w14:paraId="5EB44277" w14:textId="77777777" w:rsidR="00CB6A2C" w:rsidRPr="008D7E5D" w:rsidRDefault="00CB6A2C" w:rsidP="00CB6A2C">
      <w:pPr>
        <w:pStyle w:val="Bullet1"/>
        <w:widowControl w:val="0"/>
        <w:numPr>
          <w:ilvl w:val="0"/>
          <w:numId w:val="1"/>
        </w:numPr>
        <w:spacing w:before="80" w:line="280" w:lineRule="atLeast"/>
        <w:ind w:left="576" w:hanging="216"/>
        <w:rPr>
          <w:noProof w:val="0"/>
        </w:rPr>
      </w:pPr>
      <w:r w:rsidRPr="008D7E5D">
        <w:rPr>
          <w:noProof w:val="0"/>
        </w:rPr>
        <w:t>1.5 kilobyte of RAM per file stored in the server.</w:t>
      </w:r>
    </w:p>
    <w:p w14:paraId="4466B85B" w14:textId="77777777" w:rsidR="00CB6A2C" w:rsidRPr="008D7E5D" w:rsidRDefault="00CB6A2C" w:rsidP="00CB6A2C">
      <w:pPr>
        <w:pStyle w:val="Bullet1"/>
        <w:widowControl w:val="0"/>
        <w:numPr>
          <w:ilvl w:val="0"/>
          <w:numId w:val="1"/>
        </w:numPr>
        <w:spacing w:before="60" w:line="280" w:lineRule="atLeast"/>
        <w:ind w:left="576" w:hanging="216"/>
        <w:rPr>
          <w:noProof w:val="0"/>
        </w:rPr>
      </w:pPr>
      <w:r w:rsidRPr="008D7E5D">
        <w:rPr>
          <w:noProof w:val="0"/>
        </w:rPr>
        <w:t>32 MB of RAM per user.</w:t>
      </w:r>
    </w:p>
    <w:p w14:paraId="33BB4ED4" w14:textId="77777777" w:rsidR="00B74E03" w:rsidRPr="008D7E5D" w:rsidRDefault="00CB6A2C" w:rsidP="00085C45">
      <w:pPr>
        <w:pStyle w:val="Body"/>
      </w:pPr>
      <w:r w:rsidRPr="008D7E5D">
        <w:t xml:space="preserve">Use the fastest processors available with the fastest available bus speed. </w:t>
      </w:r>
      <w:r w:rsidR="003F168B">
        <w:t xml:space="preserve">Faster processors with a lower number of cores provide better performance for Perforce. </w:t>
      </w:r>
      <w:r w:rsidRPr="008D7E5D">
        <w:t xml:space="preserve">Quick bursts of computational speed are more important to </w:t>
      </w:r>
      <w:proofErr w:type="spellStart"/>
      <w:r w:rsidRPr="008D7E5D">
        <w:t>Perforce's</w:t>
      </w:r>
      <w:proofErr w:type="spellEnd"/>
      <w:r w:rsidRPr="008D7E5D">
        <w:t xml:space="preserve"> performance than the number of processors, but have a minimum of two processors so that the offline checkpoint and back up processes do not interfere with your Perforce server.</w:t>
      </w:r>
    </w:p>
    <w:p w14:paraId="33CBF7B4" w14:textId="77777777" w:rsidR="00E37121" w:rsidRPr="008D7E5D" w:rsidRDefault="00B74E03" w:rsidP="006E0F8B">
      <w:pPr>
        <w:pStyle w:val="Heading2"/>
      </w:pPr>
      <w:bookmarkStart w:id="486" w:name="_Toc225404190"/>
      <w:bookmarkStart w:id="487" w:name="_Toc363148225"/>
      <w:bookmarkStart w:id="488" w:name="_Toc283298825"/>
      <w:r w:rsidRPr="008D7E5D">
        <w:t>General SDP Usage</w:t>
      </w:r>
      <w:bookmarkEnd w:id="486"/>
      <w:bookmarkEnd w:id="487"/>
      <w:bookmarkEnd w:id="488"/>
    </w:p>
    <w:p w14:paraId="32EA8251" w14:textId="77777777" w:rsidR="00E37121" w:rsidRPr="008D7E5D" w:rsidRDefault="00167721" w:rsidP="00085C45">
      <w:pPr>
        <w:pStyle w:val="sdpbody"/>
      </w:pPr>
      <w:r w:rsidRPr="008D7E5D">
        <w:t>T</w:t>
      </w:r>
      <w:r w:rsidR="00E37121" w:rsidRPr="008D7E5D">
        <w:t>his section presents an overview of the SDP scripts and tools</w:t>
      </w:r>
      <w:r w:rsidR="00BA5366" w:rsidRPr="008D7E5D">
        <w:t xml:space="preserve">. </w:t>
      </w:r>
      <w:r w:rsidRPr="008D7E5D">
        <w:t>D</w:t>
      </w:r>
      <w:r w:rsidR="009C0301" w:rsidRPr="008D7E5D">
        <w:t>etail</w:t>
      </w:r>
      <w:r w:rsidRPr="008D7E5D">
        <w:t>s about</w:t>
      </w:r>
      <w:r w:rsidR="00017360">
        <w:t xml:space="preserve"> the specific scripts are</w:t>
      </w:r>
      <w:r w:rsidR="009C0301" w:rsidRPr="008D7E5D">
        <w:t xml:space="preserve"> provided in later sections.</w:t>
      </w:r>
    </w:p>
    <w:p w14:paraId="699633AB" w14:textId="77777777" w:rsidR="00E37121" w:rsidRPr="008D7E5D" w:rsidRDefault="00E37121" w:rsidP="007F48CD">
      <w:pPr>
        <w:pStyle w:val="Heading3"/>
      </w:pPr>
      <w:bookmarkStart w:id="489" w:name="_Toc225404191"/>
      <w:bookmarkStart w:id="490" w:name="_Toc363148226"/>
      <w:bookmarkStart w:id="491" w:name="_Toc283298826"/>
      <w:r w:rsidRPr="008D7E5D">
        <w:t>Unix/Linux</w:t>
      </w:r>
      <w:bookmarkEnd w:id="489"/>
      <w:bookmarkEnd w:id="490"/>
      <w:bookmarkEnd w:id="491"/>
    </w:p>
    <w:p w14:paraId="42490395" w14:textId="27FEE9E2" w:rsidR="009473D6" w:rsidRPr="008D7E5D" w:rsidRDefault="0001301D" w:rsidP="00085C45">
      <w:pPr>
        <w:pStyle w:val="sdpbody"/>
      </w:pPr>
      <w:r>
        <w:t>M</w:t>
      </w:r>
      <w:r w:rsidR="009473D6" w:rsidRPr="008D7E5D">
        <w:t xml:space="preserve">ost scripts and tools </w:t>
      </w:r>
      <w:r w:rsidR="00167721" w:rsidRPr="008D7E5D">
        <w:t>reside</w:t>
      </w:r>
      <w:r w:rsidR="009473D6" w:rsidRPr="008D7E5D">
        <w:t xml:space="preserve"> in </w:t>
      </w:r>
      <w:r w:rsidR="00680053" w:rsidRPr="008D7E5D">
        <w:rPr>
          <w:rStyle w:val="code"/>
        </w:rPr>
        <w:t>/p4/common/bin</w:t>
      </w:r>
      <w:r w:rsidR="00465314" w:rsidRPr="008D7E5D">
        <w:t xml:space="preserve">. </w:t>
      </w:r>
      <w:r w:rsidR="00167721" w:rsidRPr="008D7E5D">
        <w:t>The</w:t>
      </w:r>
      <w:r w:rsidR="009473D6" w:rsidRPr="008D7E5D">
        <w:t xml:space="preserve"> </w:t>
      </w:r>
      <w:r w:rsidR="00680053" w:rsidRPr="008D7E5D">
        <w:rPr>
          <w:rStyle w:val="code"/>
        </w:rPr>
        <w:t>/p4/</w:t>
      </w:r>
      <w:r w:rsidR="00680053" w:rsidRPr="008D7E5D">
        <w:rPr>
          <w:rStyle w:val="code"/>
          <w:i/>
        </w:rPr>
        <w:t>instance</w:t>
      </w:r>
      <w:r w:rsidR="00680053" w:rsidRPr="008D7E5D">
        <w:rPr>
          <w:rStyle w:val="code"/>
        </w:rPr>
        <w:t>/bin</w:t>
      </w:r>
      <w:r w:rsidR="009473D6" w:rsidRPr="008D7E5D">
        <w:t xml:space="preserve"> </w:t>
      </w:r>
      <w:r w:rsidR="00167721" w:rsidRPr="008D7E5D">
        <w:t>directory contains</w:t>
      </w:r>
      <w:r w:rsidR="009473D6" w:rsidRPr="008D7E5D">
        <w:t xml:space="preserve"> scripts </w:t>
      </w:r>
      <w:r w:rsidR="00167721" w:rsidRPr="008D7E5D">
        <w:t xml:space="preserve">that are </w:t>
      </w:r>
      <w:r w:rsidR="009473D6" w:rsidRPr="008D7E5D">
        <w:t xml:space="preserve">specific to that instance such as wrappers for the </w:t>
      </w:r>
      <w:r w:rsidR="00680053" w:rsidRPr="008D7E5D">
        <w:rPr>
          <w:rStyle w:val="code"/>
        </w:rPr>
        <w:t>p4d</w:t>
      </w:r>
      <w:r w:rsidR="00167721" w:rsidRPr="008D7E5D">
        <w:t xml:space="preserve"> executable</w:t>
      </w:r>
      <w:r w:rsidR="009473D6" w:rsidRPr="008D7E5D">
        <w:t>.</w:t>
      </w:r>
    </w:p>
    <w:p w14:paraId="7745BC16" w14:textId="29C36F79" w:rsidR="00D074F8" w:rsidRDefault="00167721" w:rsidP="00085C45">
      <w:pPr>
        <w:pStyle w:val="sdpbody"/>
      </w:pPr>
      <w:r w:rsidRPr="008D7E5D">
        <w:t>Always run i</w:t>
      </w:r>
      <w:r w:rsidR="00E37121" w:rsidRPr="008D7E5D">
        <w:t xml:space="preserve">mportant administrative commands using the </w:t>
      </w:r>
      <w:r w:rsidR="00680053" w:rsidRPr="008D7E5D">
        <w:rPr>
          <w:rStyle w:val="code"/>
        </w:rPr>
        <w:t>p4master_run</w:t>
      </w:r>
      <w:r w:rsidR="00E37121" w:rsidRPr="008D7E5D">
        <w:t xml:space="preserve"> script</w:t>
      </w:r>
      <w:r w:rsidR="00923785" w:rsidRPr="008D7E5D">
        <w:t xml:space="preserve">, </w:t>
      </w:r>
      <w:r w:rsidRPr="008D7E5D">
        <w:t>and specify</w:t>
      </w:r>
      <w:r w:rsidR="00923785" w:rsidRPr="008D7E5D">
        <w:t xml:space="preserve"> fully qualified paths</w:t>
      </w:r>
      <w:r w:rsidR="00BA5366" w:rsidRPr="008D7E5D">
        <w:t xml:space="preserve">. </w:t>
      </w:r>
      <w:r w:rsidR="009B5683" w:rsidRPr="008D7E5D">
        <w:t xml:space="preserve">This script </w:t>
      </w:r>
      <w:r w:rsidR="00D074F8">
        <w:t xml:space="preserve">loads environment information </w:t>
      </w:r>
      <w:r w:rsidR="009B5683" w:rsidRPr="008D7E5D">
        <w:t xml:space="preserve">from </w:t>
      </w:r>
      <w:r w:rsidR="00D074F8">
        <w:rPr>
          <w:rStyle w:val="code"/>
        </w:rPr>
        <w:t>/p4/common/bin/p</w:t>
      </w:r>
      <w:r w:rsidR="00680053" w:rsidRPr="008D7E5D">
        <w:rPr>
          <w:rStyle w:val="code"/>
        </w:rPr>
        <w:t>4_vars</w:t>
      </w:r>
      <w:r w:rsidR="009B5683" w:rsidRPr="008D7E5D">
        <w:t xml:space="preserve">, </w:t>
      </w:r>
      <w:r w:rsidR="00D074F8">
        <w:t xml:space="preserve">the central environment file of the SDP, ensuring a controlled environment.  Note that custom scripts you develop can also benefit from being called by </w:t>
      </w:r>
      <w:r w:rsidR="00D074F8" w:rsidRPr="008D7E5D">
        <w:rPr>
          <w:rStyle w:val="code"/>
        </w:rPr>
        <w:t>p4master_run</w:t>
      </w:r>
      <w:r w:rsidR="00D074F8">
        <w:t>.</w:t>
      </w:r>
    </w:p>
    <w:p w14:paraId="061B4A84" w14:textId="1A615E2D" w:rsidR="009B5683" w:rsidRPr="008D7E5D" w:rsidRDefault="00D074F8" w:rsidP="00085C45">
      <w:pPr>
        <w:pStyle w:val="sdpbody"/>
      </w:pPr>
      <w:r>
        <w:t xml:space="preserve">In a clustered environment, </w:t>
      </w:r>
      <w:r w:rsidR="009B5683" w:rsidRPr="008D7E5D">
        <w:t xml:space="preserve">the </w:t>
      </w:r>
      <w:r w:rsidRPr="008D7E5D">
        <w:rPr>
          <w:rStyle w:val="code"/>
        </w:rPr>
        <w:t>p4master_run</w:t>
      </w:r>
      <w:r w:rsidRPr="008D7E5D">
        <w:t xml:space="preserve"> </w:t>
      </w:r>
      <w:r w:rsidR="009B5683" w:rsidRPr="008D7E5D">
        <w:t xml:space="preserve">script </w:t>
      </w:r>
      <w:r>
        <w:t>performs a safety check to be sure that it is running on the active node in a cluster, rather than a</w:t>
      </w:r>
      <w:r w:rsidR="009B5683" w:rsidRPr="008D7E5D">
        <w:t xml:space="preserve"> </w:t>
      </w:r>
      <w:r>
        <w:t xml:space="preserve">cluster </w:t>
      </w:r>
      <w:r w:rsidR="009B5683" w:rsidRPr="008D7E5D">
        <w:t>standby.</w:t>
      </w:r>
      <w:r>
        <w:t xml:space="preserve">  This allows </w:t>
      </w:r>
      <w:proofErr w:type="spellStart"/>
      <w:r>
        <w:t>crontabs</w:t>
      </w:r>
      <w:proofErr w:type="spellEnd"/>
      <w:r>
        <w:t xml:space="preserve"> to be active on a </w:t>
      </w:r>
      <w:proofErr w:type="gramStart"/>
      <w:r>
        <w:t>cluster ,</w:t>
      </w:r>
      <w:proofErr w:type="gramEnd"/>
      <w:r>
        <w:t xml:space="preserve"> as they can call scripts via </w:t>
      </w:r>
      <w:ins w:id="492" w:author="Adrian Waters" w:date="2015-01-12T23:19:00Z">
        <w:r w:rsidR="00201612" w:rsidRPr="00294F71">
          <w:rPr>
            <w:rStyle w:val="code"/>
          </w:rPr>
          <w:t>p4master_run</w:t>
        </w:r>
      </w:ins>
      <w:del w:id="493" w:author="Adrian Waters" w:date="2015-01-12T23:19:00Z">
        <w:r w:rsidRPr="00201612" w:rsidDel="00201612">
          <w:delText>p4master_run</w:delText>
        </w:r>
      </w:del>
      <w:r>
        <w:t>, which ensures the scripts will not actually be called until the node becomes active.</w:t>
      </w:r>
    </w:p>
    <w:p w14:paraId="60066632" w14:textId="77777777" w:rsidR="00A05A1C" w:rsidRPr="008D7E5D" w:rsidRDefault="00A05A1C" w:rsidP="00085C45">
      <w:pPr>
        <w:pStyle w:val="sdpbody"/>
      </w:pPr>
      <w:r w:rsidRPr="008D7E5D">
        <w:t xml:space="preserve">When invoking a Perforce command directly on the server machine, use the </w:t>
      </w:r>
      <w:r w:rsidR="00680053" w:rsidRPr="008D7E5D">
        <w:rPr>
          <w:rStyle w:val="code"/>
        </w:rPr>
        <w:t>p4_</w:t>
      </w:r>
      <w:r w:rsidR="00680053" w:rsidRPr="008D7E5D">
        <w:rPr>
          <w:rStyle w:val="code"/>
          <w:i/>
        </w:rPr>
        <w:t>instance</w:t>
      </w:r>
      <w:r w:rsidRPr="008D7E5D">
        <w:t xml:space="preserve"> wrapper</w:t>
      </w:r>
      <w:r w:rsidR="00730011" w:rsidRPr="008D7E5D">
        <w:t xml:space="preserve"> that is</w:t>
      </w:r>
      <w:r w:rsidRPr="008D7E5D">
        <w:t xml:space="preserve"> located in </w:t>
      </w:r>
      <w:r w:rsidR="00680053" w:rsidRPr="008D7E5D">
        <w:rPr>
          <w:rStyle w:val="code"/>
        </w:rPr>
        <w:t>/p4/</w:t>
      </w:r>
      <w:r w:rsidR="001531EF" w:rsidRPr="008D7E5D">
        <w:rPr>
          <w:rStyle w:val="code"/>
          <w:i/>
        </w:rPr>
        <w:t>instance</w:t>
      </w:r>
      <w:r w:rsidR="00680053" w:rsidRPr="008D7E5D">
        <w:rPr>
          <w:rStyle w:val="code"/>
        </w:rPr>
        <w:t>/bin</w:t>
      </w:r>
      <w:r w:rsidR="00BA5366" w:rsidRPr="008D7E5D">
        <w:t xml:space="preserve">. </w:t>
      </w:r>
      <w:r w:rsidRPr="008D7E5D">
        <w:t>This wrapper invokes the corre</w:t>
      </w:r>
      <w:r w:rsidR="009A6FED" w:rsidRPr="008D7E5D">
        <w:t>c</w:t>
      </w:r>
      <w:r w:rsidRPr="008D7E5D">
        <w:t xml:space="preserve">t version of the </w:t>
      </w:r>
      <w:r w:rsidR="00680053" w:rsidRPr="008D7E5D">
        <w:rPr>
          <w:rStyle w:val="code"/>
        </w:rPr>
        <w:t>p4</w:t>
      </w:r>
      <w:r w:rsidRPr="008D7E5D">
        <w:t xml:space="preserve"> client for the instance</w:t>
      </w:r>
      <w:r w:rsidR="00BA5366" w:rsidRPr="008D7E5D">
        <w:t xml:space="preserve">. </w:t>
      </w:r>
      <w:r w:rsidRPr="008D7E5D">
        <w:t xml:space="preserve">The use of these wrappers </w:t>
      </w:r>
      <w:r w:rsidR="00730011" w:rsidRPr="008D7E5D">
        <w:t>enables</w:t>
      </w:r>
      <w:r w:rsidRPr="008D7E5D">
        <w:t xml:space="preserve"> easy upgrades</w:t>
      </w:r>
      <w:r w:rsidR="00730011" w:rsidRPr="008D7E5D">
        <w:t>, because</w:t>
      </w:r>
      <w:r w:rsidRPr="008D7E5D">
        <w:t xml:space="preserve"> the wrapper is a link to the correct version of the </w:t>
      </w:r>
      <w:r w:rsidR="00680053" w:rsidRPr="008D7E5D">
        <w:rPr>
          <w:rStyle w:val="code"/>
        </w:rPr>
        <w:t>p4</w:t>
      </w:r>
      <w:r w:rsidRPr="008D7E5D">
        <w:t xml:space="preserve"> client</w:t>
      </w:r>
      <w:r w:rsidR="00BA5366" w:rsidRPr="008D7E5D">
        <w:t xml:space="preserve">. </w:t>
      </w:r>
      <w:r w:rsidR="00F90256" w:rsidRPr="008D7E5D">
        <w:t xml:space="preserve">There is a similar wrapper for the </w:t>
      </w:r>
      <w:r w:rsidR="00680053" w:rsidRPr="008D7E5D">
        <w:rPr>
          <w:rStyle w:val="code"/>
        </w:rPr>
        <w:t>p4d</w:t>
      </w:r>
      <w:r w:rsidR="00F90256" w:rsidRPr="008D7E5D">
        <w:t xml:space="preserve"> executable, called </w:t>
      </w:r>
      <w:r w:rsidR="00680053" w:rsidRPr="008D7E5D">
        <w:rPr>
          <w:rStyle w:val="code"/>
        </w:rPr>
        <w:t>p4d_</w:t>
      </w:r>
      <w:r w:rsidR="00C53C9E" w:rsidRPr="008D7E5D">
        <w:rPr>
          <w:rStyle w:val="code"/>
          <w:i/>
        </w:rPr>
        <w:t>instance</w:t>
      </w:r>
      <w:r w:rsidR="00F90256" w:rsidRPr="008D7E5D">
        <w:t>.</w:t>
      </w:r>
    </w:p>
    <w:p w14:paraId="708B6780" w14:textId="77777777" w:rsidR="009B5683" w:rsidRPr="008D7E5D" w:rsidRDefault="00A05A1C" w:rsidP="00085C45">
      <w:pPr>
        <w:pStyle w:val="sdpbody"/>
      </w:pPr>
      <w:r w:rsidRPr="008D7E5D">
        <w:t>Below are some usage examples for instance 1.</w:t>
      </w:r>
    </w:p>
    <w:tbl>
      <w:tblPr>
        <w:tblW w:w="8812" w:type="dxa"/>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420"/>
      </w:tblGrid>
      <w:tr w:rsidR="00A05A1C" w:rsidRPr="008D7E5D" w14:paraId="5166056A" w14:textId="77777777" w:rsidTr="00EE35FC">
        <w:trPr>
          <w:tblHeader/>
        </w:trPr>
        <w:tc>
          <w:tcPr>
            <w:tcW w:w="5392" w:type="dxa"/>
            <w:tcBorders>
              <w:bottom w:val="single" w:sz="6" w:space="0" w:color="000000"/>
            </w:tcBorders>
            <w:shd w:val="solid" w:color="000080" w:fill="FFFFFF"/>
          </w:tcPr>
          <w:p w14:paraId="2F0E8373" w14:textId="77777777" w:rsidR="00A05A1C" w:rsidRPr="008D7E5D" w:rsidRDefault="00A05A1C">
            <w:pPr>
              <w:pStyle w:val="CellHeading"/>
              <w:widowControl w:val="0"/>
              <w:spacing w:line="280" w:lineRule="atLeast"/>
              <w:rPr>
                <w:i/>
                <w:noProof w:val="0"/>
                <w:color w:val="FFFFFF"/>
              </w:rPr>
            </w:pPr>
            <w:r w:rsidRPr="008D7E5D">
              <w:rPr>
                <w:i/>
                <w:noProof w:val="0"/>
                <w:color w:val="FFFFFF"/>
              </w:rPr>
              <w:t>Example</w:t>
            </w:r>
          </w:p>
        </w:tc>
        <w:tc>
          <w:tcPr>
            <w:tcW w:w="3420" w:type="dxa"/>
            <w:tcBorders>
              <w:bottom w:val="single" w:sz="6" w:space="0" w:color="000000"/>
            </w:tcBorders>
            <w:shd w:val="solid" w:color="000080" w:fill="FFFFFF"/>
          </w:tcPr>
          <w:p w14:paraId="5AD5A69F" w14:textId="77777777" w:rsidR="00A05A1C" w:rsidRPr="008D7E5D" w:rsidRDefault="00A05A1C">
            <w:pPr>
              <w:pStyle w:val="CellHeading"/>
              <w:widowControl w:val="0"/>
              <w:spacing w:line="280" w:lineRule="atLeast"/>
              <w:rPr>
                <w:i/>
                <w:noProof w:val="0"/>
                <w:color w:val="FFFFFF"/>
              </w:rPr>
            </w:pPr>
            <w:r w:rsidRPr="008D7E5D">
              <w:rPr>
                <w:i/>
                <w:noProof w:val="0"/>
                <w:color w:val="FFFFFF"/>
              </w:rPr>
              <w:t>Remarks</w:t>
            </w:r>
          </w:p>
        </w:tc>
      </w:tr>
      <w:tr w:rsidR="00A05A1C" w:rsidRPr="008D7E5D" w14:paraId="315FE2C4" w14:textId="77777777" w:rsidTr="00EE35FC">
        <w:tc>
          <w:tcPr>
            <w:tcW w:w="5392" w:type="dxa"/>
            <w:tcBorders>
              <w:top w:val="single" w:sz="6" w:space="0" w:color="000000"/>
              <w:bottom w:val="single" w:sz="6" w:space="0" w:color="000000"/>
            </w:tcBorders>
            <w:shd w:val="solid" w:color="C0C0C0" w:fill="FFFFFF"/>
          </w:tcPr>
          <w:p w14:paraId="3195FA77" w14:textId="2EEFF8C5" w:rsidR="00A05A1C" w:rsidRPr="008D7E5D" w:rsidRDefault="00A05A1C" w:rsidP="00C314F2">
            <w:pPr>
              <w:pStyle w:val="Literal1"/>
              <w:widowControl w:val="0"/>
              <w:spacing w:before="0"/>
              <w:ind w:left="559" w:hanging="559"/>
              <w:rPr>
                <w:noProof w:val="0"/>
                <w:color w:val="000080"/>
              </w:rPr>
            </w:pPr>
            <w:r w:rsidRPr="008D7E5D">
              <w:rPr>
                <w:noProof w:val="0"/>
              </w:rPr>
              <w:t xml:space="preserve">/p4/common/bin/p4master_run 1 </w:t>
            </w:r>
            <w:r w:rsidR="00984E4D">
              <w:rPr>
                <w:noProof w:val="0"/>
              </w:rPr>
              <w:t xml:space="preserve">        </w:t>
            </w:r>
            <w:r w:rsidRPr="008D7E5D">
              <w:rPr>
                <w:noProof w:val="0"/>
              </w:rPr>
              <w:t>/p4/1/bin/p4_1 admin stop</w:t>
            </w:r>
          </w:p>
        </w:tc>
        <w:tc>
          <w:tcPr>
            <w:tcW w:w="3420" w:type="dxa"/>
            <w:tcBorders>
              <w:top w:val="single" w:sz="6" w:space="0" w:color="000000"/>
              <w:bottom w:val="single" w:sz="6" w:space="0" w:color="000000"/>
            </w:tcBorders>
            <w:shd w:val="solid" w:color="C0C0C0" w:fill="FFFFFF"/>
          </w:tcPr>
          <w:p w14:paraId="61B6802B" w14:textId="77777777" w:rsidR="00A05A1C" w:rsidRPr="008D7E5D" w:rsidRDefault="00A05A1C">
            <w:pPr>
              <w:pStyle w:val="CellText"/>
              <w:widowControl w:val="0"/>
              <w:spacing w:before="0" w:line="280" w:lineRule="atLeast"/>
              <w:rPr>
                <w:noProof w:val="0"/>
                <w:color w:val="000080"/>
              </w:rPr>
            </w:pPr>
            <w:r w:rsidRPr="008D7E5D">
              <w:rPr>
                <w:noProof w:val="0"/>
                <w:color w:val="000080"/>
              </w:rPr>
              <w:t xml:space="preserve">Run </w:t>
            </w:r>
            <w:r w:rsidR="00680053" w:rsidRPr="008D7E5D">
              <w:rPr>
                <w:rStyle w:val="code"/>
                <w:noProof w:val="0"/>
              </w:rPr>
              <w:t>p4 admin stop</w:t>
            </w:r>
            <w:r w:rsidRPr="008D7E5D">
              <w:rPr>
                <w:noProof w:val="0"/>
                <w:color w:val="000080"/>
              </w:rPr>
              <w:t xml:space="preserve"> on instance 1</w:t>
            </w:r>
          </w:p>
        </w:tc>
      </w:tr>
      <w:tr w:rsidR="00A05A1C" w:rsidRPr="008D7E5D" w14:paraId="5FF7D3F7" w14:textId="77777777" w:rsidTr="00EE35FC">
        <w:tc>
          <w:tcPr>
            <w:tcW w:w="5392" w:type="dxa"/>
            <w:tcBorders>
              <w:top w:val="single" w:sz="6" w:space="0" w:color="000000"/>
              <w:bottom w:val="single" w:sz="6" w:space="0" w:color="000000"/>
            </w:tcBorders>
            <w:shd w:val="solid" w:color="C0C0C0" w:fill="FFFFFF"/>
          </w:tcPr>
          <w:p w14:paraId="468B3752" w14:textId="4FC06C36" w:rsidR="00A05A1C" w:rsidRPr="008D7E5D" w:rsidRDefault="00A05A1C" w:rsidP="00C314F2">
            <w:pPr>
              <w:pStyle w:val="Literal1"/>
              <w:widowControl w:val="0"/>
              <w:spacing w:before="0"/>
              <w:ind w:left="559" w:hanging="559"/>
              <w:rPr>
                <w:noProof w:val="0"/>
              </w:rPr>
            </w:pPr>
            <w:r w:rsidRPr="008D7E5D">
              <w:rPr>
                <w:noProof w:val="0"/>
              </w:rPr>
              <w:t xml:space="preserve">/p4/common/bin/p4master_run 1 </w:t>
            </w:r>
            <w:r w:rsidR="001D2F6F">
              <w:rPr>
                <w:noProof w:val="0"/>
              </w:rPr>
              <w:t xml:space="preserve">   </w:t>
            </w:r>
            <w:r w:rsidRPr="008D7E5D">
              <w:rPr>
                <w:noProof w:val="0"/>
              </w:rPr>
              <w:t>/p4/common/bin/live_checkpoint.sh</w:t>
            </w:r>
          </w:p>
        </w:tc>
        <w:tc>
          <w:tcPr>
            <w:tcW w:w="3420" w:type="dxa"/>
            <w:tcBorders>
              <w:top w:val="single" w:sz="6" w:space="0" w:color="000000"/>
              <w:bottom w:val="single" w:sz="6" w:space="0" w:color="000000"/>
            </w:tcBorders>
            <w:shd w:val="solid" w:color="C0C0C0" w:fill="FFFFFF"/>
          </w:tcPr>
          <w:p w14:paraId="65D60E84" w14:textId="77777777" w:rsidR="00A05A1C" w:rsidRPr="008D7E5D" w:rsidRDefault="00A05A1C">
            <w:pPr>
              <w:pStyle w:val="CellText"/>
              <w:widowControl w:val="0"/>
              <w:spacing w:before="0" w:line="280" w:lineRule="atLeast"/>
              <w:rPr>
                <w:noProof w:val="0"/>
                <w:color w:val="000080"/>
              </w:rPr>
            </w:pPr>
            <w:r w:rsidRPr="008D7E5D">
              <w:rPr>
                <w:noProof w:val="0"/>
                <w:color w:val="000080"/>
              </w:rPr>
              <w:t>Take a checkpoint of the live database on instance 1</w:t>
            </w:r>
          </w:p>
        </w:tc>
      </w:tr>
      <w:tr w:rsidR="00B53CFA" w:rsidRPr="008D7E5D" w14:paraId="160136CF" w14:textId="77777777" w:rsidTr="00EE35FC">
        <w:tc>
          <w:tcPr>
            <w:tcW w:w="5392" w:type="dxa"/>
            <w:tcBorders>
              <w:top w:val="single" w:sz="6" w:space="0" w:color="000000"/>
            </w:tcBorders>
            <w:shd w:val="solid" w:color="C0C0C0" w:fill="FFFFFF"/>
          </w:tcPr>
          <w:p w14:paraId="418B87CB" w14:textId="77777777" w:rsidR="00680053" w:rsidRPr="008D7E5D" w:rsidRDefault="00680053" w:rsidP="00C314F2">
            <w:pPr>
              <w:pBdr>
                <w:left w:val="single" w:sz="18" w:space="4"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9" w:hanging="567"/>
            </w:pPr>
            <w:r w:rsidRPr="008D7E5D">
              <w:rPr>
                <w:rStyle w:val="code"/>
              </w:rPr>
              <w:lastRenderedPageBreak/>
              <w:t>/p4/common/bin/p4master_run 1 /p4/common/bin/p4login</w:t>
            </w:r>
          </w:p>
        </w:tc>
        <w:tc>
          <w:tcPr>
            <w:tcW w:w="3420" w:type="dxa"/>
            <w:tcBorders>
              <w:top w:val="single" w:sz="6" w:space="0" w:color="000000"/>
            </w:tcBorders>
            <w:shd w:val="solid" w:color="C0C0C0" w:fill="FFFFFF"/>
          </w:tcPr>
          <w:p w14:paraId="20E54127" w14:textId="77777777" w:rsidR="00B53CFA" w:rsidRPr="008D7E5D" w:rsidRDefault="00B53CFA">
            <w:pPr>
              <w:pStyle w:val="CellText"/>
              <w:widowControl w:val="0"/>
              <w:spacing w:before="0" w:line="280" w:lineRule="atLeast"/>
              <w:rPr>
                <w:noProof w:val="0"/>
                <w:color w:val="000080"/>
              </w:rPr>
            </w:pPr>
            <w:r w:rsidRPr="008D7E5D">
              <w:rPr>
                <w:noProof w:val="0"/>
                <w:color w:val="000080"/>
              </w:rPr>
              <w:t>Log in as the p4admin user on instance 1.</w:t>
            </w:r>
          </w:p>
        </w:tc>
      </w:tr>
    </w:tbl>
    <w:p w14:paraId="47A05B2C" w14:textId="77777777" w:rsidR="009C0301" w:rsidRPr="008D7E5D" w:rsidRDefault="009C0301" w:rsidP="00085C45">
      <w:pPr>
        <w:pStyle w:val="sdpbody"/>
      </w:pPr>
      <w:r w:rsidRPr="008D7E5D">
        <w:t xml:space="preserve">Some maintenance scripts can be run from any client workspace, </w:t>
      </w:r>
      <w:r w:rsidR="00730011" w:rsidRPr="008D7E5D">
        <w:t>if</w:t>
      </w:r>
      <w:r w:rsidRPr="008D7E5D">
        <w:t xml:space="preserve"> the user has administrative access to Perforce</w:t>
      </w:r>
      <w:r w:rsidR="00BA5366" w:rsidRPr="008D7E5D">
        <w:t xml:space="preserve">. </w:t>
      </w:r>
      <w:r w:rsidRPr="008D7E5D">
        <w:t>For example, to run the script that archives old workspaces and branches, run:</w:t>
      </w:r>
    </w:p>
    <w:p w14:paraId="6DD674C2" w14:textId="77777777" w:rsidR="009C0301" w:rsidRPr="008D7E5D" w:rsidRDefault="009A6FED" w:rsidP="00085C45">
      <w:pPr>
        <w:pStyle w:val="sdpbody"/>
        <w:rPr>
          <w:rStyle w:val="code"/>
        </w:rPr>
      </w:pPr>
      <w:r w:rsidRPr="008D7E5D">
        <w:rPr>
          <w:rStyle w:val="code"/>
        </w:rPr>
        <w:t>/ws_root/</w:t>
      </w:r>
      <w:r w:rsidR="00680053" w:rsidRPr="008D7E5D">
        <w:rPr>
          <w:rStyle w:val="code"/>
        </w:rPr>
        <w:t>Perforce/sdp/Maintenance/archive_clients_and_branches.py</w:t>
      </w:r>
    </w:p>
    <w:p w14:paraId="574A2525" w14:textId="77777777" w:rsidR="00133EE6" w:rsidRPr="008D7E5D" w:rsidRDefault="008C5C8F" w:rsidP="00085C45">
      <w:pPr>
        <w:pStyle w:val="sdpbody"/>
        <w:rPr>
          <w:rStyle w:val="code"/>
        </w:rPr>
      </w:pPr>
      <w:r w:rsidRPr="008D7E5D">
        <w:t>If</w:t>
      </w:r>
      <w:r w:rsidR="009C0301" w:rsidRPr="008D7E5D">
        <w:t xml:space="preserve"> an error </w:t>
      </w:r>
      <w:r w:rsidRPr="008D7E5D">
        <w:t>occurs due to</w:t>
      </w:r>
      <w:r w:rsidR="009C0301" w:rsidRPr="008D7E5D">
        <w:t xml:space="preserve"> the default Python interpreter used by the script, invoke </w:t>
      </w:r>
      <w:r w:rsidR="00730011" w:rsidRPr="008D7E5D">
        <w:t>P</w:t>
      </w:r>
      <w:r w:rsidR="009C0301" w:rsidRPr="008D7E5D">
        <w:t>ython first:</w:t>
      </w:r>
    </w:p>
    <w:p w14:paraId="527FE138" w14:textId="77777777" w:rsidR="009C0301" w:rsidRPr="008D7E5D" w:rsidRDefault="00133EE6" w:rsidP="00085C45">
      <w:pPr>
        <w:pStyle w:val="sdpbody"/>
        <w:rPr>
          <w:rStyle w:val="code"/>
        </w:rPr>
      </w:pPr>
      <w:r w:rsidRPr="008D7E5D">
        <w:rPr>
          <w:rStyle w:val="code"/>
        </w:rPr>
        <w:t>/bin/</w:t>
      </w:r>
      <w:r w:rsidR="00680053" w:rsidRPr="008D7E5D">
        <w:rPr>
          <w:rStyle w:val="code"/>
        </w:rPr>
        <w:t>python /</w:t>
      </w:r>
      <w:r w:rsidR="004E0D56" w:rsidRPr="008D7E5D">
        <w:rPr>
          <w:rStyle w:val="code"/>
        </w:rPr>
        <w:t>ws</w:t>
      </w:r>
      <w:r w:rsidR="00680053" w:rsidRPr="008D7E5D">
        <w:rPr>
          <w:rStyle w:val="code"/>
        </w:rPr>
        <w:t>_root/Perforce/sdp/Maintenance/archive_clients_and_branches.py</w:t>
      </w:r>
    </w:p>
    <w:p w14:paraId="0EF006F3" w14:textId="2466A084" w:rsidR="00680053" w:rsidRPr="008D7E5D" w:rsidRDefault="00730011" w:rsidP="00085C45">
      <w:pPr>
        <w:pStyle w:val="sdpbody"/>
        <w:rPr>
          <w:rStyle w:val="code"/>
        </w:rPr>
      </w:pPr>
      <w:r w:rsidRPr="008D7E5D">
        <w:t xml:space="preserve">In the </w:t>
      </w:r>
      <w:r w:rsidR="00164BB1">
        <w:t>p</w:t>
      </w:r>
      <w:r w:rsidRPr="008D7E5D">
        <w:t>receding example</w:t>
      </w:r>
      <w:r w:rsidR="009A6FED" w:rsidRPr="008D7E5D">
        <w:rPr>
          <w:rStyle w:val="code"/>
        </w:rPr>
        <w:t xml:space="preserve"> /</w:t>
      </w:r>
      <w:proofErr w:type="spellStart"/>
      <w:r w:rsidR="009A6FED" w:rsidRPr="008D7E5D">
        <w:rPr>
          <w:rStyle w:val="code"/>
        </w:rPr>
        <w:t>ws_root</w:t>
      </w:r>
      <w:proofErr w:type="spellEnd"/>
      <w:r w:rsidR="009A6FED" w:rsidRPr="008D7E5D">
        <w:rPr>
          <w:rStyle w:val="code"/>
        </w:rPr>
        <w:t xml:space="preserve"> </w:t>
      </w:r>
      <w:r w:rsidR="00680053" w:rsidRPr="008D7E5D">
        <w:t xml:space="preserve">is the root of </w:t>
      </w:r>
      <w:r w:rsidR="009A4694" w:rsidRPr="008D7E5D">
        <w:t xml:space="preserve">the </w:t>
      </w:r>
      <w:r w:rsidR="00680053" w:rsidRPr="008D7E5D">
        <w:t>client workspace</w:t>
      </w:r>
      <w:r w:rsidR="00133EE6" w:rsidRPr="008D7E5D">
        <w:t xml:space="preserve">, and </w:t>
      </w:r>
      <w:r w:rsidR="009A4694" w:rsidRPr="008D7E5D">
        <w:t>the</w:t>
      </w:r>
      <w:r w:rsidR="00133EE6" w:rsidRPr="008D7E5D">
        <w:t xml:space="preserve"> python interpreter is located in</w:t>
      </w:r>
      <w:r w:rsidR="00294F71">
        <w:t xml:space="preserve"> </w:t>
      </w:r>
      <w:del w:id="494" w:author="Adrian Waters" w:date="2015-01-12T23:19:00Z">
        <w:r w:rsidR="00FB2757" w:rsidRPr="008D7E5D" w:rsidDel="00201612">
          <w:rPr>
            <w:rStyle w:val="code"/>
          </w:rPr>
          <w:delText>/</w:delText>
        </w:r>
        <w:r w:rsidR="00201612" w:rsidDel="00201612">
          <w:rPr>
            <w:rStyle w:val="code"/>
          </w:rPr>
          <w:delText>usr</w:delText>
        </w:r>
      </w:del>
      <w:r w:rsidR="00201612">
        <w:rPr>
          <w:rStyle w:val="code"/>
        </w:rPr>
        <w:t>/</w:t>
      </w:r>
      <w:r w:rsidR="00FB2757" w:rsidRPr="008D7E5D">
        <w:rPr>
          <w:rStyle w:val="code"/>
        </w:rPr>
        <w:t>bin</w:t>
      </w:r>
      <w:r w:rsidR="00133EE6" w:rsidRPr="008D7E5D">
        <w:t>.</w:t>
      </w:r>
    </w:p>
    <w:p w14:paraId="706D5797" w14:textId="77777777" w:rsidR="001E5A02" w:rsidRDefault="001E5A02" w:rsidP="001E5A02">
      <w:pPr>
        <w:pStyle w:val="Heading3"/>
      </w:pPr>
      <w:bookmarkStart w:id="495" w:name="_Toc225404192"/>
      <w:bookmarkStart w:id="496" w:name="_Toc363148227"/>
      <w:bookmarkStart w:id="497" w:name="_Toc283298827"/>
      <w:r>
        <w:t>Monitoring SDP activities</w:t>
      </w:r>
      <w:bookmarkEnd w:id="495"/>
      <w:bookmarkEnd w:id="496"/>
      <w:bookmarkEnd w:id="497"/>
    </w:p>
    <w:p w14:paraId="2DC63E15" w14:textId="77777777" w:rsidR="001E5A02" w:rsidRDefault="001E5A02" w:rsidP="00085C45">
      <w:pPr>
        <w:pStyle w:val="sdpbody"/>
      </w:pPr>
      <w:r>
        <w:t xml:space="preserve">The important SDP maintenance and backup scripts generate email notifications when they complete.  </w:t>
      </w:r>
    </w:p>
    <w:p w14:paraId="294879C8" w14:textId="77777777" w:rsidR="001E5A02" w:rsidRDefault="001E5A02" w:rsidP="00085C45">
      <w:pPr>
        <w:pStyle w:val="sdpbody"/>
      </w:pPr>
      <w:r>
        <w:t>For further monitoring, you can consider options such as:</w:t>
      </w:r>
    </w:p>
    <w:p w14:paraId="5C74B270" w14:textId="77777777" w:rsidR="001E5A02" w:rsidRDefault="001E5A02" w:rsidP="00085C45">
      <w:pPr>
        <w:pStyle w:val="sdpbody"/>
        <w:numPr>
          <w:ilvl w:val="0"/>
          <w:numId w:val="30"/>
        </w:numPr>
      </w:pPr>
      <w:r>
        <w:t>Making the SDP log files available via a password protected HTTP server.</w:t>
      </w:r>
    </w:p>
    <w:p w14:paraId="03EE6927" w14:textId="77777777" w:rsidR="00680053" w:rsidRPr="001E5A02" w:rsidRDefault="001E5A02" w:rsidP="00085C45">
      <w:pPr>
        <w:pStyle w:val="sdpbody"/>
        <w:numPr>
          <w:ilvl w:val="0"/>
          <w:numId w:val="30"/>
        </w:numPr>
      </w:pPr>
      <w:r>
        <w:t>Directing the SDP notification emails to an automated system that interprets the logs.</w:t>
      </w:r>
    </w:p>
    <w:p w14:paraId="6C44B74F" w14:textId="77777777" w:rsidR="00680053" w:rsidRPr="008D7E5D" w:rsidRDefault="001259B1" w:rsidP="00680053">
      <w:pPr>
        <w:pStyle w:val="Heading1"/>
      </w:pPr>
      <w:r w:rsidRPr="008D7E5D">
        <w:br w:type="page"/>
      </w:r>
      <w:bookmarkStart w:id="498" w:name="_Toc225404193"/>
      <w:bookmarkStart w:id="499" w:name="_Toc363148228"/>
      <w:bookmarkStart w:id="500" w:name="_Toc283298828"/>
      <w:r w:rsidRPr="008D7E5D">
        <w:lastRenderedPageBreak/>
        <w:t>Installing the Perforce Server and the SDP</w:t>
      </w:r>
      <w:bookmarkEnd w:id="498"/>
      <w:bookmarkEnd w:id="499"/>
      <w:bookmarkEnd w:id="500"/>
    </w:p>
    <w:p w14:paraId="2339501B" w14:textId="77777777" w:rsidR="00680053" w:rsidRPr="008D7E5D" w:rsidRDefault="00E43480" w:rsidP="00085C45">
      <w:pPr>
        <w:pStyle w:val="Body"/>
      </w:pPr>
      <w:r w:rsidRPr="008D7E5D">
        <w:t xml:space="preserve">This chapter </w:t>
      </w:r>
      <w:r w:rsidR="0082282F" w:rsidRPr="008D7E5D">
        <w:t>tells you how to install</w:t>
      </w:r>
      <w:r w:rsidR="00DC4A88" w:rsidRPr="008D7E5D">
        <w:t xml:space="preserve"> a Perforce server instance in the SDP framework</w:t>
      </w:r>
      <w:r w:rsidR="00BA5366" w:rsidRPr="008D7E5D">
        <w:t xml:space="preserve">. </w:t>
      </w:r>
      <w:r w:rsidR="00DC4A88" w:rsidRPr="008D7E5D">
        <w:t>For more details about server installation</w:t>
      </w:r>
      <w:r w:rsidRPr="008D7E5D">
        <w:t xml:space="preserve">, refer to the </w:t>
      </w:r>
      <w:hyperlink r:id="rId26" w:history="1">
        <w:r w:rsidR="005748C2" w:rsidRPr="008D7E5D">
          <w:rPr>
            <w:rStyle w:val="Hyperlink"/>
          </w:rPr>
          <w:t>Perforce System Administrator’s Guide</w:t>
        </w:r>
      </w:hyperlink>
      <w:r w:rsidR="005748C2" w:rsidRPr="008D7E5D">
        <w:t>.</w:t>
      </w:r>
    </w:p>
    <w:p w14:paraId="68C2DFC4" w14:textId="77777777" w:rsidR="00800980" w:rsidRPr="008D7E5D" w:rsidRDefault="00E43480" w:rsidP="00085C45">
      <w:pPr>
        <w:pStyle w:val="Body"/>
      </w:pPr>
      <w:r w:rsidRPr="008D7E5D">
        <w:t xml:space="preserve">Many companies </w:t>
      </w:r>
      <w:r w:rsidR="00FB3461" w:rsidRPr="008D7E5D">
        <w:t>use</w:t>
      </w:r>
      <w:r w:rsidRPr="008D7E5D">
        <w:t xml:space="preserve"> a single Perforce Server to manage their files, </w:t>
      </w:r>
      <w:r w:rsidR="00E01945" w:rsidRPr="008D7E5D">
        <w:t xml:space="preserve">while </w:t>
      </w:r>
      <w:r w:rsidRPr="008D7E5D">
        <w:t xml:space="preserve">others use multiple servers. </w:t>
      </w:r>
      <w:r w:rsidR="008C5C8F" w:rsidRPr="008D7E5D">
        <w:t xml:space="preserve">The </w:t>
      </w:r>
      <w:r w:rsidRPr="008D7E5D">
        <w:t xml:space="preserve">choice depends on network topology, the geographic distribution of work, and the relationships among the files </w:t>
      </w:r>
      <w:r w:rsidR="008C5C8F" w:rsidRPr="008D7E5D">
        <w:t>being managed</w:t>
      </w:r>
      <w:r w:rsidRPr="008D7E5D">
        <w:t>. If multiple servers</w:t>
      </w:r>
      <w:r w:rsidR="008C5C8F" w:rsidRPr="008D7E5D">
        <w:t xml:space="preserve"> are run</w:t>
      </w:r>
      <w:r w:rsidRPr="008D7E5D">
        <w:t xml:space="preserve">, assign each instance a number and use that number as part of the name </w:t>
      </w:r>
      <w:r w:rsidR="008C5C8F" w:rsidRPr="008D7E5D">
        <w:t>a</w:t>
      </w:r>
      <w:r w:rsidRPr="008D7E5D">
        <w:t>ssign</w:t>
      </w:r>
      <w:r w:rsidR="008C5C8F" w:rsidRPr="008D7E5D">
        <w:t>ed</w:t>
      </w:r>
      <w:r w:rsidRPr="008D7E5D">
        <w:t xml:space="preserve"> to depots, to make the relationship of depots and servers obvious.</w:t>
      </w:r>
    </w:p>
    <w:p w14:paraId="170F58BE" w14:textId="149F17C5" w:rsidR="00800980" w:rsidRDefault="00800980" w:rsidP="00085C45">
      <w:pPr>
        <w:pStyle w:val="Body"/>
      </w:pPr>
      <w:r w:rsidRPr="008D7E5D">
        <w:t xml:space="preserve">The default </w:t>
      </w:r>
      <w:hyperlink r:id="rId27" w:anchor="1061702" w:history="1">
        <w:r w:rsidRPr="008D7E5D">
          <w:rPr>
            <w:rStyle w:val="Hyperlink"/>
          </w:rPr>
          <w:t>P4PORT</w:t>
        </w:r>
      </w:hyperlink>
      <w:r w:rsidRPr="008D7E5D">
        <w:t xml:space="preserve"> setting used by the SDP is </w:t>
      </w:r>
      <w:r w:rsidRPr="008D7E5D">
        <w:rPr>
          <w:rStyle w:val="code"/>
          <w:i/>
        </w:rPr>
        <w:t>instance</w:t>
      </w:r>
      <w:r w:rsidRPr="008D7E5D">
        <w:rPr>
          <w:rStyle w:val="code"/>
        </w:rPr>
        <w:t>666</w:t>
      </w:r>
      <w:r w:rsidR="00BA5366" w:rsidRPr="008D7E5D">
        <w:t xml:space="preserve">. </w:t>
      </w:r>
      <w:r w:rsidRPr="008D7E5D">
        <w:t xml:space="preserve">For example, instance </w:t>
      </w:r>
      <w:r w:rsidR="00F82CC5">
        <w:rPr>
          <w:rStyle w:val="code"/>
        </w:rPr>
        <w:t>1</w:t>
      </w:r>
      <w:r w:rsidRPr="008D7E5D">
        <w:t xml:space="preserve"> runs on port </w:t>
      </w:r>
      <w:r w:rsidRPr="008D7E5D">
        <w:rPr>
          <w:rStyle w:val="code"/>
        </w:rPr>
        <w:t>1666</w:t>
      </w:r>
      <w:r w:rsidRPr="008D7E5D">
        <w:t>.</w:t>
      </w:r>
      <w:r w:rsidR="007D3304">
        <w:t xml:space="preserve">  Each Perforce instance uses its hostname as an identifying name; this identification is used for replicated servers.</w:t>
      </w:r>
      <w:r w:rsidR="008F60E4">
        <w:t xml:space="preserve"> </w:t>
      </w:r>
      <w:r w:rsidR="00CC72D0">
        <w:t xml:space="preserve"> </w:t>
      </w:r>
      <w:r w:rsidR="008F60E4">
        <w:t xml:space="preserve">This can easily be changed </w:t>
      </w:r>
      <w:r w:rsidR="00984E4D">
        <w:t>in</w:t>
      </w:r>
      <w:r w:rsidR="008F60E4">
        <w:t xml:space="preserve"> </w:t>
      </w:r>
      <w:r w:rsidR="008F60E4" w:rsidRPr="00430170">
        <w:rPr>
          <w:rStyle w:val="code"/>
        </w:rPr>
        <w:t>/p4/common/bin/p4_vars</w:t>
      </w:r>
      <w:r w:rsidR="00984E4D">
        <w:t>.</w:t>
      </w:r>
    </w:p>
    <w:p w14:paraId="3C2E5BD2" w14:textId="1FCEF932" w:rsidR="00F82CC5" w:rsidRDefault="00F82CC5" w:rsidP="00085C45">
      <w:pPr>
        <w:pStyle w:val="Body"/>
      </w:pPr>
      <w:r>
        <w:t>For any instances that are named rather than numbered, the</w:t>
      </w:r>
      <w:r w:rsidR="00C314F2">
        <w:t>n</w:t>
      </w:r>
      <w:r>
        <w:t xml:space="preserve"> </w:t>
      </w:r>
      <w:r w:rsidR="00C314F2">
        <w:t xml:space="preserve">the </w:t>
      </w:r>
      <w:r w:rsidRPr="00430170">
        <w:rPr>
          <w:rStyle w:val="code"/>
        </w:rPr>
        <w:t>/p4/common/bin/p4_vars</w:t>
      </w:r>
      <w:r>
        <w:t xml:space="preserve"> file must be customized to assign a numeric P4PORT value to each named instance.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397C4BD3" w14:textId="77777777" w:rsidTr="0053042B">
        <w:tc>
          <w:tcPr>
            <w:tcW w:w="1544" w:type="dxa"/>
          </w:tcPr>
          <w:p w14:paraId="320DB84B" w14:textId="77777777" w:rsidR="0053042B" w:rsidRDefault="0053042B" w:rsidP="00085C45">
            <w:pPr>
              <w:pStyle w:val="Body"/>
            </w:pPr>
            <w:r w:rsidRPr="008D7E5D">
              <w:rPr>
                <w:noProof/>
                <w:lang w:eastAsia="en-US"/>
              </w:rPr>
              <w:drawing>
                <wp:anchor distT="0" distB="0" distL="114300" distR="114300" simplePos="0" relativeHeight="251663360" behindDoc="0" locked="0" layoutInCell="1" allowOverlap="1" wp14:anchorId="7075A61B" wp14:editId="6C724C72">
                  <wp:simplePos x="0" y="0"/>
                  <wp:positionH relativeFrom="column">
                    <wp:posOffset>-68580</wp:posOffset>
                  </wp:positionH>
                  <wp:positionV relativeFrom="paragraph">
                    <wp:posOffset>247015</wp:posOffset>
                  </wp:positionV>
                  <wp:extent cx="817880" cy="812800"/>
                  <wp:effectExtent l="25400" t="0" r="0" b="0"/>
                  <wp:wrapSquare wrapText="bothSides"/>
                  <wp:docPr id="10"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5363DF59" w14:textId="77777777" w:rsidR="0053042B" w:rsidRDefault="0053042B" w:rsidP="00085C45">
            <w:pPr>
              <w:pStyle w:val="Body"/>
            </w:pPr>
            <w:r>
              <w:rPr>
                <w:noProof/>
                <w:lang w:eastAsia="en-US"/>
              </w:rPr>
              <mc:AlternateContent>
                <mc:Choice Requires="wps">
                  <w:drawing>
                    <wp:anchor distT="0" distB="0" distL="114300" distR="114300" simplePos="0" relativeHeight="251665408" behindDoc="0" locked="0" layoutInCell="1" allowOverlap="1" wp14:anchorId="77EBAE51" wp14:editId="278B51D6">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6B41A" w14:textId="77777777" w:rsidR="003C7FA9" w:rsidRDefault="003C7FA9" w:rsidP="00085C45">
                                  <w:pPr>
                                    <w:pStyle w:val="sdpbody"/>
                                  </w:pPr>
                                  <w:r>
                                    <w:t>To install the SDP, you must have root (super-user or administrator) access to the server machine.</w:t>
                                  </w:r>
                                </w:p>
                                <w:p w14:paraId="0446FABC" w14:textId="68BD140A" w:rsidR="003C7FA9" w:rsidRPr="0063316A" w:rsidRDefault="003C7FA9"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13.45pt;margin-top:20.7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" fillcolor="#d8d8d8 [2732]" stroked="f">
                      <v:textbox inset=",7.2pt,,7.2pt">
                        <w:txbxContent>
                          <w:p w14:paraId="38B6B41A" w14:textId="77777777" w:rsidR="003C7FA9" w:rsidRDefault="003C7FA9" w:rsidP="00085C45">
                            <w:pPr>
                              <w:pStyle w:val="sdpbody"/>
                            </w:pPr>
                            <w:r>
                              <w:t>To install the SDP, you must have root (super-user or administrator) access to the server machine.</w:t>
                            </w:r>
                          </w:p>
                          <w:p w14:paraId="0446FABC" w14:textId="68BD140A" w:rsidR="003C7FA9" w:rsidRPr="0063316A" w:rsidRDefault="003C7FA9" w:rsidP="00085C45">
                            <w:pPr>
                              <w:pStyle w:val="sdpbody"/>
                            </w:pPr>
                          </w:p>
                        </w:txbxContent>
                      </v:textbox>
                      <w10:wrap type="tight"/>
                    </v:shape>
                  </w:pict>
                </mc:Fallback>
              </mc:AlternateContent>
            </w:r>
          </w:p>
        </w:tc>
      </w:tr>
    </w:tbl>
    <w:p w14:paraId="209EFD7A" w14:textId="77777777" w:rsidR="00A5785B" w:rsidRPr="008D7E5D" w:rsidRDefault="00153CAD" w:rsidP="006E0F8B">
      <w:pPr>
        <w:pStyle w:val="Heading2"/>
      </w:pPr>
      <w:bookmarkStart w:id="501" w:name="_Toc363148229"/>
      <w:bookmarkStart w:id="502" w:name="_Toc283298829"/>
      <w:r w:rsidRPr="008D7E5D">
        <w:t xml:space="preserve">Installing on </w:t>
      </w:r>
      <w:r w:rsidR="00E43480" w:rsidRPr="008D7E5D">
        <w:t>Unix</w:t>
      </w:r>
      <w:r w:rsidRPr="008D7E5D">
        <w:t>/Linux Machines</w:t>
      </w:r>
      <w:bookmarkEnd w:id="501"/>
      <w:bookmarkEnd w:id="502"/>
    </w:p>
    <w:p w14:paraId="0E6EF702" w14:textId="012B3962" w:rsidR="00680053" w:rsidRPr="008D7E5D" w:rsidRDefault="00D61446" w:rsidP="00085C45">
      <w:pPr>
        <w:pStyle w:val="sdpbody"/>
      </w:pPr>
      <w:r w:rsidRPr="008D7E5D">
        <w:t>To install Perforce</w:t>
      </w:r>
      <w:r w:rsidR="001D2F6F">
        <w:t xml:space="preserve"> Server and the SDP</w:t>
      </w:r>
      <w:r w:rsidR="00775DD9" w:rsidRPr="008D7E5D">
        <w:t>,</w:t>
      </w:r>
      <w:r w:rsidR="00331068" w:rsidRPr="008D7E5D">
        <w:t xml:space="preserve"> </w:t>
      </w:r>
      <w:r w:rsidRPr="008D7E5D">
        <w:t xml:space="preserve">perform the following </w:t>
      </w:r>
      <w:r w:rsidR="001D2F6F">
        <w:t xml:space="preserve">basic </w:t>
      </w:r>
      <w:r w:rsidRPr="008D7E5D">
        <w:t>steps</w:t>
      </w:r>
      <w:r w:rsidR="001D2F6F">
        <w:t xml:space="preserve"> that are discussed below</w:t>
      </w:r>
      <w:r w:rsidR="00331068" w:rsidRPr="008D7E5D">
        <w:t>:</w:t>
      </w:r>
    </w:p>
    <w:p w14:paraId="5206B85B" w14:textId="77777777" w:rsidR="00680053" w:rsidRPr="008D7E5D" w:rsidRDefault="00D61446" w:rsidP="00085C45">
      <w:pPr>
        <w:pStyle w:val="Body"/>
        <w:numPr>
          <w:ilvl w:val="0"/>
          <w:numId w:val="38"/>
        </w:numPr>
      </w:pPr>
      <w:r w:rsidRPr="008D7E5D">
        <w:t>S</w:t>
      </w:r>
      <w:r w:rsidR="005A135B" w:rsidRPr="008D7E5D">
        <w:t>et</w:t>
      </w:r>
      <w:r w:rsidRPr="008D7E5D">
        <w:t xml:space="preserve"> </w:t>
      </w:r>
      <w:r w:rsidR="005A135B" w:rsidRPr="008D7E5D">
        <w:t xml:space="preserve">up a user account, </w:t>
      </w:r>
      <w:r w:rsidR="00A5785B" w:rsidRPr="008D7E5D">
        <w:t>file system</w:t>
      </w:r>
      <w:r w:rsidR="005A135B" w:rsidRPr="008D7E5D">
        <w:t>, and configuration scripts</w:t>
      </w:r>
      <w:r w:rsidR="00A5785B" w:rsidRPr="008D7E5D">
        <w:t>.</w:t>
      </w:r>
    </w:p>
    <w:p w14:paraId="66DB507A" w14:textId="77777777" w:rsidR="00680053" w:rsidRPr="008D7E5D" w:rsidRDefault="00A5785B" w:rsidP="00085C45">
      <w:pPr>
        <w:pStyle w:val="Body"/>
        <w:numPr>
          <w:ilvl w:val="0"/>
          <w:numId w:val="38"/>
        </w:numPr>
      </w:pPr>
      <w:r w:rsidRPr="008D7E5D">
        <w:t>Run the configuration script.</w:t>
      </w:r>
    </w:p>
    <w:p w14:paraId="06AB34DC" w14:textId="77777777" w:rsidR="00680053" w:rsidRPr="008D7E5D" w:rsidRDefault="00A5785B" w:rsidP="00085C45">
      <w:pPr>
        <w:pStyle w:val="Body"/>
        <w:numPr>
          <w:ilvl w:val="0"/>
          <w:numId w:val="38"/>
        </w:numPr>
      </w:pPr>
      <w:r w:rsidRPr="008D7E5D">
        <w:t>Start the server and configur</w:t>
      </w:r>
      <w:r w:rsidR="00331068" w:rsidRPr="008D7E5D">
        <w:t>e the required file structure for the SDP</w:t>
      </w:r>
      <w:r w:rsidRPr="008D7E5D">
        <w:t>.</w:t>
      </w:r>
    </w:p>
    <w:p w14:paraId="71179BE8" w14:textId="77777777" w:rsidR="00B57C3A" w:rsidRPr="008D7E5D" w:rsidRDefault="00320BD0" w:rsidP="007F48CD">
      <w:pPr>
        <w:pStyle w:val="Heading3"/>
      </w:pPr>
      <w:bookmarkStart w:id="503" w:name="_Toc225404195"/>
      <w:bookmarkStart w:id="504" w:name="_Toc363148230"/>
      <w:bookmarkStart w:id="505" w:name="_Toc283298830"/>
      <w:r w:rsidRPr="008D7E5D">
        <w:t>Initial setup</w:t>
      </w:r>
      <w:bookmarkEnd w:id="503"/>
      <w:bookmarkEnd w:id="504"/>
      <w:bookmarkEnd w:id="505"/>
    </w:p>
    <w:p w14:paraId="31C51821" w14:textId="77777777" w:rsidR="00680053" w:rsidRPr="008D7E5D" w:rsidRDefault="00E43480" w:rsidP="00085C45">
      <w:pPr>
        <w:pStyle w:val="Body"/>
      </w:pPr>
      <w:r w:rsidRPr="008D7E5D">
        <w:t xml:space="preserve">Prior to installing the Perforce server, </w:t>
      </w:r>
      <w:r w:rsidR="00F51243" w:rsidRPr="008D7E5D">
        <w:t>perform the following steps.</w:t>
      </w:r>
    </w:p>
    <w:p w14:paraId="713B85C6" w14:textId="4B04D46D" w:rsidR="00680053" w:rsidRPr="008D7E5D" w:rsidRDefault="00E43480" w:rsidP="00085C45">
      <w:pPr>
        <w:pStyle w:val="Body"/>
        <w:numPr>
          <w:ilvl w:val="0"/>
          <w:numId w:val="27"/>
        </w:numPr>
      </w:pPr>
      <w:r w:rsidRPr="008D7E5D">
        <w:t xml:space="preserve">Create a user called </w:t>
      </w:r>
      <w:commentRangeStart w:id="506"/>
      <w:r w:rsidR="00201612">
        <w:rPr>
          <w:rStyle w:val="code"/>
        </w:rPr>
        <w:t>p</w:t>
      </w:r>
      <w:ins w:id="507" w:author="Adrian Waters" w:date="2015-01-12T23:21:00Z">
        <w:r w:rsidR="00201612">
          <w:rPr>
            <w:rStyle w:val="code"/>
          </w:rPr>
          <w:t>4admin</w:t>
        </w:r>
        <w:commentRangeEnd w:id="506"/>
        <w:r w:rsidR="00201612">
          <w:rPr>
            <w:rStyle w:val="CommentReference"/>
            <w:rFonts w:asciiTheme="minorHAnsi" w:eastAsiaTheme="minorEastAsia" w:hAnsiTheme="minorHAnsi" w:cstheme="minorBidi"/>
            <w:color w:val="auto"/>
          </w:rPr>
          <w:commentReference w:id="506"/>
        </w:r>
      </w:ins>
      <w:del w:id="510" w:author="Adrian Waters" w:date="2015-01-12T23:21:00Z">
        <w:r w:rsidR="00201612" w:rsidDel="00201612">
          <w:rPr>
            <w:rStyle w:val="code"/>
          </w:rPr>
          <w:delText>erforce</w:delText>
        </w:r>
      </w:del>
      <w:r w:rsidR="004E453D" w:rsidRPr="006C1B0E">
        <w:rPr>
          <w:rStyle w:val="code"/>
        </w:rPr>
        <w:t xml:space="preserve"> (</w:t>
      </w:r>
      <w:r w:rsidR="00775DD9" w:rsidRPr="006C1B0E">
        <w:rPr>
          <w:rStyle w:val="code"/>
        </w:rPr>
        <w:t>It can</w:t>
      </w:r>
      <w:r w:rsidR="004E453D" w:rsidRPr="006C1B0E">
        <w:rPr>
          <w:rStyle w:val="code"/>
        </w:rPr>
        <w:t xml:space="preserve"> be a different name if you prefer</w:t>
      </w:r>
      <w:ins w:id="511" w:author="Adrian Waters" w:date="2015-01-12T23:21:00Z">
        <w:r w:rsidR="00201612">
          <w:rPr>
            <w:rStyle w:val="code"/>
          </w:rPr>
          <w:t xml:space="preserve">, in which case modify the ADMINUSER entry in the mkdirs.sh script - see item </w:t>
        </w:r>
        <w:r w:rsidR="00201612">
          <w:rPr>
            <w:rStyle w:val="code"/>
          </w:rPr>
          <w:fldChar w:fldCharType="begin"/>
        </w:r>
        <w:r w:rsidR="00201612">
          <w:rPr>
            <w:rStyle w:val="code"/>
          </w:rPr>
          <w:instrText xml:space="preserve"> REF _Ref282723480 \n \h </w:instrText>
        </w:r>
      </w:ins>
      <w:r w:rsidR="00201612">
        <w:rPr>
          <w:rStyle w:val="code"/>
        </w:rPr>
      </w:r>
      <w:ins w:id="512" w:author="Adrian Waters" w:date="2015-01-12T23:21:00Z">
        <w:r w:rsidR="00201612">
          <w:rPr>
            <w:rStyle w:val="code"/>
          </w:rPr>
          <w:fldChar w:fldCharType="separate"/>
        </w:r>
      </w:ins>
      <w:r w:rsidR="00201612">
        <w:rPr>
          <w:rStyle w:val="code"/>
        </w:rPr>
        <w:t>6</w:t>
      </w:r>
      <w:ins w:id="513" w:author="Adrian Waters" w:date="2015-01-12T23:21:00Z">
        <w:r w:rsidR="00201612">
          <w:rPr>
            <w:rStyle w:val="code"/>
          </w:rPr>
          <w:fldChar w:fldCharType="end"/>
        </w:r>
        <w:r w:rsidR="00201612">
          <w:rPr>
            <w:rStyle w:val="code"/>
          </w:rPr>
          <w:t xml:space="preserve"> below</w:t>
        </w:r>
      </w:ins>
      <w:r w:rsidR="004E453D" w:rsidRPr="006C1B0E">
        <w:rPr>
          <w:rStyle w:val="code"/>
        </w:rPr>
        <w:t>)</w:t>
      </w:r>
      <w:r w:rsidRPr="006C1B0E">
        <w:rPr>
          <w:rStyle w:val="code"/>
        </w:rPr>
        <w:t>.</w:t>
      </w:r>
      <w:r w:rsidRPr="008D7E5D">
        <w:t xml:space="preserve"> Set the user's home directory to </w:t>
      </w:r>
      <w:r w:rsidRPr="006C1B0E">
        <w:rPr>
          <w:rStyle w:val="code"/>
        </w:rPr>
        <w:t xml:space="preserve">/p4 </w:t>
      </w:r>
      <w:r w:rsidRPr="008D7E5D">
        <w:t>on a local disk.</w:t>
      </w:r>
    </w:p>
    <w:p w14:paraId="1387EA54" w14:textId="2545F050" w:rsidR="00680053" w:rsidRPr="008D7E5D" w:rsidRDefault="00E43480" w:rsidP="00085C45">
      <w:pPr>
        <w:pStyle w:val="Body"/>
        <w:numPr>
          <w:ilvl w:val="0"/>
          <w:numId w:val="27"/>
        </w:numPr>
      </w:pPr>
      <w:r w:rsidRPr="008D7E5D">
        <w:t xml:space="preserve">Create a group called </w:t>
      </w:r>
      <w:r w:rsidR="004E453D" w:rsidRPr="006C1B0E">
        <w:rPr>
          <w:rStyle w:val="code"/>
        </w:rPr>
        <w:t>p4admin (Again, can be a different name)</w:t>
      </w:r>
      <w:r w:rsidR="000F582C" w:rsidRPr="006C1B0E">
        <w:rPr>
          <w:rStyle w:val="code"/>
        </w:rPr>
        <w:t xml:space="preserve"> </w:t>
      </w:r>
      <w:r w:rsidRPr="008D7E5D">
        <w:t xml:space="preserve">and make it the </w:t>
      </w:r>
      <w:r w:rsidR="00294F71">
        <w:rPr>
          <w:rStyle w:val="code"/>
        </w:rPr>
        <w:t>p4admin</w:t>
      </w:r>
      <w:r w:rsidR="000F582C" w:rsidRPr="006C1B0E">
        <w:rPr>
          <w:rStyle w:val="code"/>
        </w:rPr>
        <w:t xml:space="preserve"> </w:t>
      </w:r>
      <w:r w:rsidRPr="008D7E5D">
        <w:t xml:space="preserve">user's primary group. </w:t>
      </w:r>
    </w:p>
    <w:p w14:paraId="6035537C" w14:textId="77777777" w:rsidR="00680053" w:rsidRPr="008D7E5D" w:rsidRDefault="00331068" w:rsidP="00085C45">
      <w:pPr>
        <w:pStyle w:val="Body"/>
        <w:numPr>
          <w:ilvl w:val="0"/>
          <w:numId w:val="27"/>
        </w:numPr>
      </w:pPr>
      <w:r w:rsidRPr="008D7E5D">
        <w:t>Create</w:t>
      </w:r>
      <w:r w:rsidR="00A66850" w:rsidRPr="008D7E5D">
        <w:t xml:space="preserve"> or mount the server </w:t>
      </w:r>
      <w:r w:rsidR="00434B80" w:rsidRPr="008D7E5D">
        <w:t xml:space="preserve">file system </w:t>
      </w:r>
      <w:r w:rsidR="00A66850" w:rsidRPr="008D7E5D">
        <w:t xml:space="preserve">volumes </w:t>
      </w:r>
      <w:r w:rsidR="00320BD0" w:rsidRPr="008D7E5D">
        <w:rPr>
          <w:rStyle w:val="code"/>
        </w:rPr>
        <w:t>(/</w:t>
      </w:r>
      <w:proofErr w:type="spellStart"/>
      <w:r w:rsidR="00320BD0" w:rsidRPr="008D7E5D">
        <w:rPr>
          <w:rStyle w:val="code"/>
        </w:rPr>
        <w:t>depotdata</w:t>
      </w:r>
      <w:proofErr w:type="spellEnd"/>
      <w:r w:rsidR="00320BD0" w:rsidRPr="008D7E5D">
        <w:rPr>
          <w:rStyle w:val="code"/>
        </w:rPr>
        <w:t>, /metadata, /logs</w:t>
      </w:r>
      <w:r w:rsidR="00A66850" w:rsidRPr="008D7E5D">
        <w:t>).</w:t>
      </w:r>
    </w:p>
    <w:p w14:paraId="78D09402" w14:textId="172C977F" w:rsidR="00680053" w:rsidRPr="008D7E5D" w:rsidRDefault="0035696C" w:rsidP="00085C45">
      <w:pPr>
        <w:pStyle w:val="Body"/>
        <w:numPr>
          <w:ilvl w:val="0"/>
          <w:numId w:val="27"/>
        </w:numPr>
      </w:pPr>
      <w:r w:rsidRPr="008D7E5D">
        <w:t>Copy the SDP to the directory</w:t>
      </w:r>
      <w:r w:rsidR="006303B3" w:rsidRPr="008D7E5D">
        <w:t xml:space="preserve"> </w:t>
      </w:r>
      <w:r w:rsidRPr="00430170">
        <w:rPr>
          <w:rStyle w:val="code"/>
        </w:rPr>
        <w:t>/</w:t>
      </w:r>
      <w:proofErr w:type="spellStart"/>
      <w:r w:rsidRPr="00430170">
        <w:rPr>
          <w:rStyle w:val="code"/>
        </w:rPr>
        <w:t>depotdata</w:t>
      </w:r>
      <w:proofErr w:type="spellEnd"/>
      <w:r w:rsidRPr="00430170">
        <w:rPr>
          <w:rStyle w:val="code"/>
        </w:rPr>
        <w:t>/</w:t>
      </w:r>
      <w:proofErr w:type="spellStart"/>
      <w:r w:rsidRPr="00430170">
        <w:rPr>
          <w:rStyle w:val="code"/>
        </w:rPr>
        <w:t>sdp</w:t>
      </w:r>
      <w:proofErr w:type="spellEnd"/>
      <w:r w:rsidR="00BA5366" w:rsidRPr="008D7E5D">
        <w:t xml:space="preserve">. </w:t>
      </w:r>
      <w:r w:rsidRPr="008D7E5D">
        <w:t xml:space="preserve">We will refer to this directory as </w:t>
      </w:r>
      <w:r w:rsidRPr="008D7E5D">
        <w:rPr>
          <w:rStyle w:val="code"/>
        </w:rPr>
        <w:t>$SDP</w:t>
      </w:r>
      <w:r w:rsidR="00BA5366" w:rsidRPr="008D7E5D">
        <w:t xml:space="preserve">. </w:t>
      </w:r>
      <w:r w:rsidR="00736959" w:rsidRPr="008D7E5D">
        <w:lastRenderedPageBreak/>
        <w:t xml:space="preserve">Make the entire </w:t>
      </w:r>
      <w:r w:rsidR="00680053" w:rsidRPr="008D7E5D">
        <w:rPr>
          <w:rStyle w:val="code"/>
        </w:rPr>
        <w:t>$SDP</w:t>
      </w:r>
      <w:r w:rsidR="00736959" w:rsidRPr="008D7E5D">
        <w:t xml:space="preserve"> directory writable.</w:t>
      </w:r>
    </w:p>
    <w:p w14:paraId="2EBF7BEA" w14:textId="77777777" w:rsidR="00680053" w:rsidRPr="008D7E5D" w:rsidRDefault="00886539" w:rsidP="00085C45">
      <w:pPr>
        <w:pStyle w:val="Body"/>
        <w:numPr>
          <w:ilvl w:val="0"/>
          <w:numId w:val="27"/>
        </w:numPr>
      </w:pPr>
      <w:r w:rsidRPr="008D7E5D">
        <w:t>Download the</w:t>
      </w:r>
      <w:r w:rsidR="009A4694" w:rsidRPr="008D7E5D">
        <w:t xml:space="preserve"> appropriat</w:t>
      </w:r>
      <w:r w:rsidR="00331068" w:rsidRPr="008D7E5D">
        <w:t>e</w:t>
      </w:r>
      <w:r w:rsidRPr="008D7E5D">
        <w:t xml:space="preserve"> </w:t>
      </w:r>
      <w:r w:rsidR="00320BD0" w:rsidRPr="008D7E5D">
        <w:rPr>
          <w:rStyle w:val="code"/>
        </w:rPr>
        <w:t>p4</w:t>
      </w:r>
      <w:r w:rsidRPr="008D7E5D">
        <w:t xml:space="preserve"> and </w:t>
      </w:r>
      <w:r w:rsidR="00320BD0" w:rsidRPr="008D7E5D">
        <w:rPr>
          <w:rStyle w:val="code"/>
        </w:rPr>
        <w:t>p4d</w:t>
      </w:r>
      <w:r w:rsidRPr="008D7E5D">
        <w:t xml:space="preserve"> binaries for your release and platform</w:t>
      </w:r>
      <w:r w:rsidR="003C268D" w:rsidRPr="008D7E5D">
        <w:t xml:space="preserve"> from </w:t>
      </w:r>
      <w:r w:rsidR="003C268D" w:rsidRPr="008D7E5D">
        <w:rPr>
          <w:rStyle w:val="code"/>
        </w:rPr>
        <w:t>ftp.perforce.com</w:t>
      </w:r>
      <w:r w:rsidRPr="008D7E5D">
        <w:t xml:space="preserve"> </w:t>
      </w:r>
      <w:r w:rsidR="009A4694" w:rsidRPr="008D7E5D">
        <w:t xml:space="preserve">(log in as </w:t>
      </w:r>
      <w:r w:rsidR="009A4694" w:rsidRPr="00430170">
        <w:rPr>
          <w:rStyle w:val="code"/>
        </w:rPr>
        <w:t>anonymous</w:t>
      </w:r>
      <w:r w:rsidR="009A4694" w:rsidRPr="008D7E5D">
        <w:t xml:space="preserve">) </w:t>
      </w:r>
      <w:r w:rsidRPr="008D7E5D">
        <w:t xml:space="preserve">and place them in </w:t>
      </w:r>
      <w:r w:rsidR="00320BD0" w:rsidRPr="008D7E5D">
        <w:rPr>
          <w:rStyle w:val="code"/>
        </w:rPr>
        <w:t>$SDP/Server/Unix/p4/common/bin</w:t>
      </w:r>
      <w:r w:rsidRPr="008D7E5D">
        <w:t>.</w:t>
      </w:r>
      <w:r w:rsidR="003C268D" w:rsidRPr="008D7E5D">
        <w:t xml:space="preserve"> </w:t>
      </w:r>
      <w:r w:rsidR="003C268D" w:rsidRPr="008D7E5D">
        <w:rPr>
          <w:b/>
          <w:i/>
        </w:rPr>
        <w:t>Do not</w:t>
      </w:r>
      <w:r w:rsidR="003C268D" w:rsidRPr="008D7E5D">
        <w:t xml:space="preserve"> rename them to include the version number; thi</w:t>
      </w:r>
      <w:r w:rsidR="009A4694" w:rsidRPr="008D7E5D">
        <w:t xml:space="preserve">s </w:t>
      </w:r>
      <w:r w:rsidR="00331068" w:rsidRPr="008D7E5D">
        <w:t xml:space="preserve">step </w:t>
      </w:r>
      <w:r w:rsidR="009A4694" w:rsidRPr="008D7E5D">
        <w:t>is done automatically for you</w:t>
      </w:r>
      <w:r w:rsidR="00331068" w:rsidRPr="008D7E5D">
        <w:t xml:space="preserve"> by the SDP</w:t>
      </w:r>
      <w:r w:rsidR="009A4694" w:rsidRPr="008D7E5D">
        <w:t>.</w:t>
      </w:r>
    </w:p>
    <w:p w14:paraId="0FA44FB0" w14:textId="36B53D50" w:rsidR="0050588B" w:rsidRDefault="0050588B" w:rsidP="00085C45">
      <w:pPr>
        <w:pStyle w:val="Body"/>
        <w:numPr>
          <w:ilvl w:val="0"/>
          <w:numId w:val="27"/>
        </w:numPr>
      </w:pPr>
      <w:bookmarkStart w:id="514" w:name="_Ref282723480"/>
      <w:r w:rsidRPr="008D7E5D">
        <w:t xml:space="preserve">cd to </w:t>
      </w:r>
      <w:r w:rsidRPr="008D7E5D">
        <w:rPr>
          <w:rStyle w:val="code"/>
        </w:rPr>
        <w:t>$SDP/Server/Unix/setup</w:t>
      </w:r>
      <w:r>
        <w:rPr>
          <w:rStyle w:val="code"/>
        </w:rPr>
        <w:t xml:space="preserve"> </w:t>
      </w:r>
      <w:r w:rsidRPr="00C314F2">
        <w:t>and edit</w:t>
      </w:r>
      <w:r>
        <w:rPr>
          <w:rStyle w:val="code"/>
        </w:rPr>
        <w:t xml:space="preserve"> mkdirs.sh </w:t>
      </w:r>
      <w:r w:rsidRPr="00C314F2">
        <w:t>- set all of the variables in the configuration variables section for your company.</w:t>
      </w:r>
      <w:bookmarkEnd w:id="514"/>
    </w:p>
    <w:p w14:paraId="03018BEA" w14:textId="67C0A8BE" w:rsidR="00EC69D1" w:rsidRPr="008D7E5D" w:rsidRDefault="0050588B" w:rsidP="00085C45">
      <w:pPr>
        <w:pStyle w:val="Body"/>
        <w:numPr>
          <w:ilvl w:val="0"/>
          <w:numId w:val="27"/>
        </w:numPr>
      </w:pPr>
      <w:r>
        <w:t xml:space="preserve">As the root user, </w:t>
      </w:r>
      <w:r w:rsidR="009A4694" w:rsidRPr="008D7E5D">
        <w:t>c</w:t>
      </w:r>
      <w:r w:rsidR="00EC69D1" w:rsidRPr="008D7E5D">
        <w:t xml:space="preserve">d to </w:t>
      </w:r>
      <w:r w:rsidR="00EC69D1" w:rsidRPr="008D7E5D">
        <w:rPr>
          <w:rStyle w:val="code"/>
        </w:rPr>
        <w:t>$SDP/Server/Unix/setup</w:t>
      </w:r>
      <w:r>
        <w:t>, and</w:t>
      </w:r>
      <w:r w:rsidR="002A2C6E">
        <w:t xml:space="preserve"> </w:t>
      </w:r>
      <w:r w:rsidR="00EC69D1" w:rsidRPr="008D7E5D">
        <w:t>run</w:t>
      </w:r>
      <w:r w:rsidR="002A2C6E">
        <w:t xml:space="preserve"> this</w:t>
      </w:r>
      <w:r w:rsidR="00EC69D1" w:rsidRPr="008D7E5D">
        <w:t>:</w:t>
      </w:r>
    </w:p>
    <w:p w14:paraId="6D61438E" w14:textId="2B0F12B0" w:rsidR="00EC69D1" w:rsidRDefault="00C314F2" w:rsidP="00EE35FC">
      <w:pPr>
        <w:pStyle w:val="Literal2"/>
        <w:ind w:left="720" w:firstLine="720"/>
        <w:rPr>
          <w:rStyle w:val="code"/>
          <w:i/>
          <w:noProof w:val="0"/>
        </w:rPr>
      </w:pPr>
      <w:proofErr w:type="gramStart"/>
      <w:r>
        <w:rPr>
          <w:rStyle w:val="code"/>
          <w:noProof w:val="0"/>
        </w:rPr>
        <w:t>mkdirs.sh</w:t>
      </w:r>
      <w:proofErr w:type="gramEnd"/>
      <w:r>
        <w:rPr>
          <w:rStyle w:val="code"/>
          <w:noProof w:val="0"/>
        </w:rPr>
        <w:t xml:space="preserve"> </w:t>
      </w:r>
      <w:r>
        <w:rPr>
          <w:rStyle w:val="code"/>
          <w:i/>
          <w:noProof w:val="0"/>
        </w:rPr>
        <w:t>instance</w:t>
      </w:r>
    </w:p>
    <w:p w14:paraId="78520A98" w14:textId="61315B48" w:rsidR="00C314F2" w:rsidRDefault="00C314F2" w:rsidP="00C314F2">
      <w:pPr>
        <w:pStyle w:val="Literal2"/>
        <w:ind w:left="720" w:hanging="11"/>
        <w:rPr>
          <w:rFonts w:ascii="Palatino Linotype" w:hAnsi="Palatino Linotype"/>
          <w:sz w:val="20"/>
        </w:rPr>
      </w:pPr>
      <w:r>
        <w:rPr>
          <w:rFonts w:ascii="Palatino Linotype" w:hAnsi="Palatino Linotype"/>
          <w:sz w:val="20"/>
        </w:rPr>
        <w:t>E.g.</w:t>
      </w:r>
    </w:p>
    <w:p w14:paraId="10767264" w14:textId="7E6D6A3E" w:rsidR="00C314F2" w:rsidRDefault="00C314F2" w:rsidP="00EE35FC">
      <w:pPr>
        <w:pStyle w:val="Literal2"/>
        <w:ind w:left="720" w:firstLine="720"/>
        <w:rPr>
          <w:rStyle w:val="code"/>
          <w:noProof w:val="0"/>
        </w:rPr>
      </w:pPr>
      <w:proofErr w:type="gramStart"/>
      <w:r>
        <w:rPr>
          <w:rStyle w:val="code"/>
          <w:noProof w:val="0"/>
        </w:rPr>
        <w:t>mkdirs.sh</w:t>
      </w:r>
      <w:proofErr w:type="gramEnd"/>
      <w:r>
        <w:rPr>
          <w:rStyle w:val="code"/>
          <w:noProof w:val="0"/>
        </w:rPr>
        <w:t xml:space="preserve"> 1</w:t>
      </w:r>
    </w:p>
    <w:p w14:paraId="1147A3FA" w14:textId="046A5CF4" w:rsidR="00164BB1" w:rsidRPr="00C314F2" w:rsidRDefault="00164BB1" w:rsidP="00EE35FC">
      <w:pPr>
        <w:pStyle w:val="Literal2"/>
        <w:ind w:left="720" w:firstLine="720"/>
        <w:rPr>
          <w:rStyle w:val="code"/>
        </w:rPr>
      </w:pPr>
      <w:proofErr w:type="gramStart"/>
      <w:r>
        <w:rPr>
          <w:rStyle w:val="code"/>
          <w:noProof w:val="0"/>
        </w:rPr>
        <w:t>mkdirs.sh</w:t>
      </w:r>
      <w:proofErr w:type="gramEnd"/>
      <w:r>
        <w:rPr>
          <w:rStyle w:val="code"/>
          <w:noProof w:val="0"/>
        </w:rPr>
        <w:t xml:space="preserve"> Master</w:t>
      </w:r>
    </w:p>
    <w:p w14:paraId="47699D97" w14:textId="5D03A145" w:rsidR="00627AB5" w:rsidRPr="00EE35FC" w:rsidRDefault="00627AB5" w:rsidP="00EE35FC">
      <w:pPr>
        <w:pStyle w:val="Literal2"/>
        <w:ind w:left="720"/>
        <w:rPr>
          <w:rFonts w:ascii="Palatino Linotype" w:hAnsi="Palatino Linotype"/>
          <w:sz w:val="20"/>
        </w:rPr>
      </w:pPr>
      <w:r w:rsidRPr="00EE35FC">
        <w:rPr>
          <w:rFonts w:ascii="Palatino Linotype" w:hAnsi="Palatino Linotype"/>
          <w:sz w:val="20"/>
        </w:rPr>
        <w:t xml:space="preserve">This </w:t>
      </w:r>
      <w:r w:rsidR="00331068" w:rsidRPr="00EE35FC">
        <w:rPr>
          <w:rFonts w:ascii="Palatino Linotype" w:hAnsi="Palatino Linotype"/>
          <w:sz w:val="20"/>
        </w:rPr>
        <w:t>script</w:t>
      </w:r>
      <w:r w:rsidRPr="00EE35FC">
        <w:rPr>
          <w:rFonts w:ascii="Palatino Linotype" w:hAnsi="Palatino Linotype"/>
          <w:sz w:val="20"/>
        </w:rPr>
        <w:t xml:space="preserve"> configure</w:t>
      </w:r>
      <w:r w:rsidR="00331068" w:rsidRPr="00EE35FC">
        <w:rPr>
          <w:rFonts w:ascii="Palatino Linotype" w:hAnsi="Palatino Linotype"/>
          <w:sz w:val="20"/>
        </w:rPr>
        <w:t>s</w:t>
      </w:r>
      <w:r w:rsidRPr="00EE35FC">
        <w:rPr>
          <w:rFonts w:ascii="Palatino Linotype" w:hAnsi="Palatino Linotype"/>
          <w:sz w:val="20"/>
        </w:rPr>
        <w:t xml:space="preserve"> </w:t>
      </w:r>
      <w:r w:rsidR="001D2F6F">
        <w:rPr>
          <w:rFonts w:ascii="Palatino Linotype" w:hAnsi="Palatino Linotype"/>
          <w:sz w:val="20"/>
        </w:rPr>
        <w:t>the</w:t>
      </w:r>
      <w:r w:rsidRPr="00EE35FC">
        <w:rPr>
          <w:rFonts w:ascii="Palatino Linotype" w:hAnsi="Palatino Linotype"/>
          <w:sz w:val="20"/>
        </w:rPr>
        <w:t xml:space="preserve"> first Perforce </w:t>
      </w:r>
      <w:r w:rsidR="001D2F6F">
        <w:rPr>
          <w:rFonts w:ascii="Palatino Linotype" w:hAnsi="Palatino Linotype"/>
          <w:sz w:val="20"/>
        </w:rPr>
        <w:t>S</w:t>
      </w:r>
      <w:r w:rsidR="0019069C" w:rsidRPr="00775DD9">
        <w:rPr>
          <w:rFonts w:ascii="Palatino Linotype" w:hAnsi="Palatino Linotype"/>
          <w:sz w:val="20"/>
        </w:rPr>
        <w:t>erver</w:t>
      </w:r>
      <w:r w:rsidRPr="00EE35FC">
        <w:rPr>
          <w:rFonts w:ascii="Palatino Linotype" w:hAnsi="Palatino Linotype"/>
          <w:sz w:val="20"/>
        </w:rPr>
        <w:t xml:space="preserve"> instance</w:t>
      </w:r>
      <w:r w:rsidR="00BA5366" w:rsidRPr="00EE35FC">
        <w:rPr>
          <w:rFonts w:ascii="Palatino Linotype" w:hAnsi="Palatino Linotype"/>
          <w:sz w:val="20"/>
        </w:rPr>
        <w:t xml:space="preserve">. </w:t>
      </w:r>
      <w:r w:rsidRPr="00EE35FC">
        <w:rPr>
          <w:rFonts w:ascii="Palatino Linotype" w:hAnsi="Palatino Linotype"/>
          <w:sz w:val="20"/>
        </w:rPr>
        <w:t xml:space="preserve">To configure additional instances, </w:t>
      </w:r>
      <w:r w:rsidR="00331068" w:rsidRPr="00EE35FC">
        <w:rPr>
          <w:rFonts w:ascii="Palatino Linotype" w:hAnsi="Palatino Linotype"/>
          <w:sz w:val="20"/>
        </w:rPr>
        <w:t>run</w:t>
      </w:r>
      <w:r w:rsidRPr="00EE35FC">
        <w:rPr>
          <w:rFonts w:ascii="Palatino Linotype" w:hAnsi="Palatino Linotype"/>
          <w:sz w:val="20"/>
        </w:rPr>
        <w:t xml:space="preserve"> </w:t>
      </w:r>
      <w:r w:rsidR="00EA26A0" w:rsidRPr="006C1B0E">
        <w:rPr>
          <w:rStyle w:val="code"/>
        </w:rPr>
        <w:t>mkdirs.sh</w:t>
      </w:r>
      <w:r w:rsidR="00EA26A0" w:rsidRPr="00EE35FC">
        <w:rPr>
          <w:rFonts w:ascii="Palatino Linotype" w:hAnsi="Palatino Linotype"/>
          <w:sz w:val="20"/>
        </w:rPr>
        <w:t xml:space="preserve"> </w:t>
      </w:r>
      <w:r w:rsidR="00331068" w:rsidRPr="00EE35FC">
        <w:rPr>
          <w:rFonts w:ascii="Palatino Linotype" w:hAnsi="Palatino Linotype"/>
          <w:sz w:val="20"/>
        </w:rPr>
        <w:t>again</w:t>
      </w:r>
      <w:r w:rsidR="007932CD">
        <w:rPr>
          <w:rFonts w:ascii="Palatino Linotype" w:hAnsi="Palatino Linotype"/>
          <w:sz w:val="20"/>
        </w:rPr>
        <w:t>, specifying the instance number each time</w:t>
      </w:r>
      <w:r w:rsidR="0019069C" w:rsidRPr="00775DD9">
        <w:rPr>
          <w:rFonts w:ascii="Palatino Linotype" w:hAnsi="Palatino Linotype"/>
          <w:sz w:val="20"/>
        </w:rPr>
        <w:t>.</w:t>
      </w:r>
      <w:r w:rsidR="00BA5366" w:rsidRPr="00EE35FC">
        <w:rPr>
          <w:rFonts w:ascii="Palatino Linotype" w:hAnsi="Palatino Linotype"/>
          <w:sz w:val="20"/>
        </w:rPr>
        <w:t xml:space="preserve"> </w:t>
      </w:r>
      <w:r w:rsidR="00C136AA" w:rsidRPr="00EE35FC">
        <w:rPr>
          <w:rFonts w:ascii="Palatino Linotype" w:hAnsi="Palatino Linotype"/>
          <w:sz w:val="20"/>
        </w:rPr>
        <w:t>For example, to configu</w:t>
      </w:r>
      <w:r w:rsidR="00331068" w:rsidRPr="00EE35FC">
        <w:rPr>
          <w:rFonts w:ascii="Palatino Linotype" w:hAnsi="Palatino Linotype"/>
          <w:sz w:val="20"/>
        </w:rPr>
        <w:t>re a second and third instance, issue the following commands</w:t>
      </w:r>
      <w:r w:rsidRPr="00EE35FC">
        <w:rPr>
          <w:rFonts w:ascii="Palatino Linotype" w:hAnsi="Palatino Linotype"/>
          <w:sz w:val="20"/>
        </w:rPr>
        <w:t>:</w:t>
      </w:r>
    </w:p>
    <w:p w14:paraId="39CF9621" w14:textId="77777777" w:rsidR="00627AB5" w:rsidRPr="008D7E5D" w:rsidRDefault="00627AB5" w:rsidP="00EE35FC">
      <w:pPr>
        <w:pStyle w:val="Literal2"/>
        <w:ind w:left="720" w:firstLine="720"/>
        <w:rPr>
          <w:rStyle w:val="code"/>
        </w:rPr>
      </w:pPr>
      <w:proofErr w:type="gramStart"/>
      <w:r w:rsidRPr="008D7E5D">
        <w:rPr>
          <w:rStyle w:val="code"/>
          <w:noProof w:val="0"/>
        </w:rPr>
        <w:t>mkdirs.sh</w:t>
      </w:r>
      <w:proofErr w:type="gramEnd"/>
      <w:r w:rsidRPr="008D7E5D">
        <w:rPr>
          <w:rStyle w:val="code"/>
          <w:noProof w:val="0"/>
        </w:rPr>
        <w:t xml:space="preserve"> 2</w:t>
      </w:r>
    </w:p>
    <w:p w14:paraId="6BBF3585" w14:textId="0076812B" w:rsidR="00627AB5" w:rsidRPr="008D7E5D" w:rsidRDefault="0019069C" w:rsidP="00627AB5">
      <w:pPr>
        <w:pStyle w:val="Num2nd"/>
        <w:widowControl w:val="0"/>
        <w:spacing w:before="80" w:line="280" w:lineRule="atLeast"/>
        <w:ind w:left="432" w:firstLine="0"/>
        <w:rPr>
          <w:rStyle w:val="code"/>
        </w:rPr>
      </w:pPr>
      <w:r>
        <w:rPr>
          <w:rStyle w:val="code"/>
          <w:noProof w:val="0"/>
        </w:rPr>
        <w:tab/>
      </w:r>
      <w:r>
        <w:rPr>
          <w:rStyle w:val="code"/>
          <w:noProof w:val="0"/>
        </w:rPr>
        <w:tab/>
      </w:r>
      <w:proofErr w:type="gramStart"/>
      <w:r w:rsidR="00627AB5" w:rsidRPr="008D7E5D">
        <w:rPr>
          <w:rStyle w:val="code"/>
          <w:noProof w:val="0"/>
        </w:rPr>
        <w:t>mkdirs.sh</w:t>
      </w:r>
      <w:proofErr w:type="gramEnd"/>
      <w:r w:rsidR="00627AB5" w:rsidRPr="008D7E5D">
        <w:rPr>
          <w:rStyle w:val="code"/>
          <w:noProof w:val="0"/>
        </w:rPr>
        <w:t xml:space="preserve"> 3</w:t>
      </w:r>
    </w:p>
    <w:p w14:paraId="73E90BF5" w14:textId="50848A19" w:rsidR="00A45FBA" w:rsidRPr="00A45FBA" w:rsidRDefault="00A45FBA" w:rsidP="009560B0">
      <w:pPr>
        <w:pStyle w:val="Num1st"/>
        <w:widowControl w:val="0"/>
        <w:numPr>
          <w:ilvl w:val="0"/>
          <w:numId w:val="27"/>
        </w:numPr>
        <w:spacing w:before="80" w:line="280" w:lineRule="atLeast"/>
        <w:rPr>
          <w:noProof w:val="0"/>
        </w:rPr>
      </w:pPr>
      <w:r>
        <w:rPr>
          <w:noProof w:val="0"/>
        </w:rPr>
        <w:t xml:space="preserve">Put the Perforce license file for the server into </w:t>
      </w:r>
      <w:r w:rsidRPr="00F81B21">
        <w:rPr>
          <w:rFonts w:ascii="Courier" w:hAnsi="Courier"/>
          <w:noProof w:val="0"/>
        </w:rPr>
        <w:t>/p4/1/root</w:t>
      </w:r>
      <w:r w:rsidR="00201612" w:rsidRPr="00201612">
        <w:rPr>
          <w:noProof w:val="0"/>
        </w:rPr>
        <w:t xml:space="preserve">.  </w:t>
      </w:r>
      <w:ins w:id="515" w:author="Adrian Waters" w:date="2015-01-12T23:17:00Z">
        <w:r w:rsidR="00201612" w:rsidRPr="00201612">
          <w:rPr>
            <w:noProof w:val="0"/>
          </w:rPr>
          <w:t xml:space="preserve">Note, if you have multiple instances and have been provided with port-specific licenses by </w:t>
        </w:r>
        <w:r w:rsidR="00201612">
          <w:rPr>
            <w:noProof w:val="0"/>
          </w:rPr>
          <w:t>Perforce, the appropriate licens</w:t>
        </w:r>
        <w:r w:rsidR="00201612" w:rsidRPr="00201612">
          <w:rPr>
            <w:noProof w:val="0"/>
          </w:rPr>
          <w:t xml:space="preserve">e file must be stored in the appropriate </w:t>
        </w:r>
        <w:r w:rsidR="00201612" w:rsidRPr="00F81B21">
          <w:rPr>
            <w:rFonts w:ascii="Courier" w:hAnsi="Courier"/>
            <w:noProof w:val="0"/>
          </w:rPr>
          <w:t>/p4/</w:t>
        </w:r>
        <w:r w:rsidR="00201612">
          <w:rPr>
            <w:rFonts w:ascii="Courier" w:hAnsi="Courier"/>
            <w:i/>
            <w:noProof w:val="0"/>
          </w:rPr>
          <w:t>instance</w:t>
        </w:r>
        <w:r w:rsidR="00201612" w:rsidRPr="00F81B21">
          <w:rPr>
            <w:rFonts w:ascii="Courier" w:hAnsi="Courier"/>
            <w:noProof w:val="0"/>
          </w:rPr>
          <w:t>/root</w:t>
        </w:r>
        <w:r w:rsidR="00201612" w:rsidRPr="00201612">
          <w:rPr>
            <w:noProof w:val="0"/>
          </w:rPr>
          <w:t xml:space="preserve"> folder.</w:t>
        </w:r>
      </w:ins>
    </w:p>
    <w:p w14:paraId="225771A9" w14:textId="07B2BD3F" w:rsidR="00A45FBA" w:rsidRDefault="00A45FBA" w:rsidP="009560B0">
      <w:pPr>
        <w:pStyle w:val="Num1st"/>
        <w:widowControl w:val="0"/>
        <w:numPr>
          <w:ilvl w:val="0"/>
          <w:numId w:val="27"/>
        </w:numPr>
        <w:spacing w:before="80" w:line="280" w:lineRule="atLeast"/>
        <w:rPr>
          <w:noProof w:val="0"/>
        </w:rPr>
      </w:pPr>
      <w:r>
        <w:rPr>
          <w:noProof w:val="0"/>
        </w:rPr>
        <w:t xml:space="preserve">Make the Perforce server a system service that starts and stops automatically when the machine reboots.  Running </w:t>
      </w:r>
      <w:r w:rsidRPr="004F6137">
        <w:rPr>
          <w:rFonts w:ascii="Courier New" w:hAnsi="Courier New" w:cs="Courier New"/>
          <w:noProof w:val="0"/>
          <w:sz w:val="18"/>
        </w:rPr>
        <w:t>mkdirs.sh</w:t>
      </w:r>
      <w:r w:rsidRPr="004F6137">
        <w:rPr>
          <w:noProof w:val="0"/>
          <w:sz w:val="18"/>
        </w:rPr>
        <w:t xml:space="preserve"> </w:t>
      </w:r>
      <w:r>
        <w:rPr>
          <w:noProof w:val="0"/>
        </w:rPr>
        <w:t>create</w:t>
      </w:r>
      <w:r w:rsidR="004F6137">
        <w:rPr>
          <w:noProof w:val="0"/>
        </w:rPr>
        <w:t>s</w:t>
      </w:r>
      <w:r>
        <w:rPr>
          <w:noProof w:val="0"/>
        </w:rPr>
        <w:t xml:space="preserve"> a set of </w:t>
      </w:r>
      <w:proofErr w:type="spellStart"/>
      <w:r>
        <w:rPr>
          <w:noProof w:val="0"/>
        </w:rPr>
        <w:t>init</w:t>
      </w:r>
      <w:proofErr w:type="spellEnd"/>
      <w:r>
        <w:rPr>
          <w:noProof w:val="0"/>
        </w:rPr>
        <w:t xml:space="preserve"> scripts</w:t>
      </w:r>
      <w:r w:rsidR="004B5721">
        <w:rPr>
          <w:noProof w:val="0"/>
        </w:rPr>
        <w:t xml:space="preserve"> for various Perforce server products</w:t>
      </w:r>
      <w:r>
        <w:rPr>
          <w:noProof w:val="0"/>
        </w:rPr>
        <w:t xml:space="preserve"> in the instance-specific bin folder:</w:t>
      </w:r>
      <w:ins w:id="516" w:author="Adrian Waters" w:date="2015-01-12T23:31:00Z">
        <w:r w:rsidR="00BE7F0B">
          <w:rPr>
            <w:noProof w:val="0"/>
          </w:rPr>
          <w:br/>
        </w:r>
      </w:ins>
    </w:p>
    <w:p w14:paraId="1E90498B" w14:textId="0925613C" w:rsidR="00A45FBA" w:rsidRDefault="00A45FBA" w:rsidP="00BE7F0B">
      <w:pPr>
        <w:pStyle w:val="Body"/>
        <w:ind w:left="1418"/>
        <w:rPr>
          <w:rStyle w:val="code"/>
        </w:rPr>
      </w:pPr>
      <w:r>
        <w:rPr>
          <w:rStyle w:val="code"/>
        </w:rPr>
        <w:t>/p4/1/bin</w:t>
      </w:r>
      <w:r w:rsidR="004B5721">
        <w:rPr>
          <w:rStyle w:val="code"/>
        </w:rPr>
        <w:t>/p4d_1_init</w:t>
      </w:r>
    </w:p>
    <w:p w14:paraId="530364C5" w14:textId="7E884A6A" w:rsidR="004B5721" w:rsidRDefault="004B5721" w:rsidP="00BE7F0B">
      <w:pPr>
        <w:pStyle w:val="Body"/>
        <w:ind w:left="1418"/>
        <w:rPr>
          <w:rStyle w:val="code"/>
        </w:rPr>
      </w:pPr>
      <w:r>
        <w:rPr>
          <w:rStyle w:val="code"/>
        </w:rPr>
        <w:t>/p4/1/bin/p4broker_1_init</w:t>
      </w:r>
    </w:p>
    <w:p w14:paraId="37CD5599" w14:textId="1B3FD628" w:rsidR="004B5721" w:rsidRDefault="004B5721" w:rsidP="00BE7F0B">
      <w:pPr>
        <w:pStyle w:val="Body"/>
        <w:ind w:left="1418"/>
        <w:rPr>
          <w:rStyle w:val="code"/>
        </w:rPr>
      </w:pPr>
      <w:r>
        <w:rPr>
          <w:rStyle w:val="code"/>
        </w:rPr>
        <w:t>/p4/1/bin/p4p_1_init</w:t>
      </w:r>
    </w:p>
    <w:p w14:paraId="7B077FD0" w14:textId="2E62F64C" w:rsidR="004B5721" w:rsidRDefault="004B5721" w:rsidP="00BE7F0B">
      <w:pPr>
        <w:pStyle w:val="Body"/>
        <w:ind w:left="1418"/>
        <w:rPr>
          <w:rStyle w:val="code"/>
        </w:rPr>
      </w:pPr>
      <w:r>
        <w:rPr>
          <w:rStyle w:val="code"/>
        </w:rPr>
        <w:t>/p4/1/bin/p4ftpd_1_init</w:t>
      </w:r>
    </w:p>
    <w:p w14:paraId="48106AE3" w14:textId="13BBC717" w:rsidR="004B5721" w:rsidRDefault="004B5721" w:rsidP="00BE7F0B">
      <w:pPr>
        <w:pStyle w:val="Body"/>
        <w:ind w:left="1418"/>
        <w:rPr>
          <w:rStyle w:val="code"/>
        </w:rPr>
      </w:pPr>
      <w:r>
        <w:rPr>
          <w:rStyle w:val="code"/>
        </w:rPr>
        <w:t>/p4/1/bin/p4dtg_1_init</w:t>
      </w:r>
    </w:p>
    <w:p w14:paraId="258F7B15" w14:textId="366EC541" w:rsidR="004B5721" w:rsidRDefault="004B5721" w:rsidP="00BE7F0B">
      <w:pPr>
        <w:pStyle w:val="Body"/>
        <w:ind w:left="1418"/>
        <w:rPr>
          <w:rStyle w:val="code"/>
        </w:rPr>
      </w:pPr>
      <w:r>
        <w:rPr>
          <w:rStyle w:val="code"/>
        </w:rPr>
        <w:t>/p4/1/bin/p4web_1_init</w:t>
      </w:r>
    </w:p>
    <w:p w14:paraId="4D9BD3B2" w14:textId="77777777" w:rsidR="004B5721" w:rsidRPr="004B5721" w:rsidRDefault="004B5721" w:rsidP="00085C45">
      <w:pPr>
        <w:pStyle w:val="Body"/>
        <w:rPr>
          <w:rStyle w:val="code"/>
          <w:rFonts w:ascii="Palatino Linotype" w:hAnsi="Palatino Linotype"/>
          <w:sz w:val="20"/>
        </w:rPr>
      </w:pPr>
    </w:p>
    <w:p w14:paraId="784ADEB9" w14:textId="4E1F6AE9" w:rsidR="00A45FBA" w:rsidRPr="00A45FBA" w:rsidRDefault="00A45FBA" w:rsidP="00A45FBA">
      <w:pPr>
        <w:pStyle w:val="Num1st"/>
        <w:widowControl w:val="0"/>
        <w:spacing w:before="80" w:line="280" w:lineRule="atLeast"/>
        <w:ind w:left="720" w:firstLine="0"/>
        <w:rPr>
          <w:rStyle w:val="code"/>
          <w:rFonts w:ascii="Palatino" w:hAnsi="Palatino"/>
          <w:noProof w:val="0"/>
          <w:sz w:val="20"/>
        </w:rPr>
      </w:pPr>
      <w:r>
        <w:t xml:space="preserve">The following </w:t>
      </w:r>
      <w:r w:rsidR="004B5721">
        <w:t xml:space="preserve">sample </w:t>
      </w:r>
      <w:r>
        <w:t>commands</w:t>
      </w:r>
      <w:r w:rsidRPr="00F81B21">
        <w:t xml:space="preserve"> </w:t>
      </w:r>
      <w:r w:rsidR="004B5721">
        <w:t xml:space="preserve">enable init scripts as system services </w:t>
      </w:r>
      <w:r w:rsidRPr="00F81B21">
        <w:t>on RedHat, CentOS and SuS</w:t>
      </w:r>
      <w:r>
        <w:t>E</w:t>
      </w:r>
      <w:r w:rsidRPr="00F81B21">
        <w:t xml:space="preserve">. </w:t>
      </w:r>
      <w:r w:rsidR="004B5721">
        <w:t xml:space="preserve"> </w:t>
      </w:r>
      <w:r w:rsidRPr="00F81B21">
        <w:t xml:space="preserve">Ubuntu MacOS and other </w:t>
      </w:r>
      <w:r>
        <w:t>Unix derivatives</w:t>
      </w:r>
      <w:r w:rsidRPr="00F81B21">
        <w:t xml:space="preserve"> use </w:t>
      </w:r>
      <w:r>
        <w:t>different</w:t>
      </w:r>
      <w:r w:rsidRPr="00F81B21">
        <w:t xml:space="preserve"> mechanisms</w:t>
      </w:r>
      <w:r>
        <w:t xml:space="preserve"> to services</w:t>
      </w:r>
      <w:r w:rsidRPr="00F81B21">
        <w:t xml:space="preserve">. </w:t>
      </w:r>
      <w:r w:rsidR="004B5721">
        <w:t xml:space="preserve"> </w:t>
      </w:r>
      <w:r w:rsidRPr="00F81B21">
        <w:t>If your Linux distribution</w:t>
      </w:r>
      <w:r w:rsidRPr="00A45FBA">
        <w:t xml:space="preserve"> </w:t>
      </w:r>
      <w:r w:rsidRPr="00F81B21">
        <w:t xml:space="preserve">does not have the </w:t>
      </w:r>
      <w:r w:rsidRPr="00A45FBA">
        <w:rPr>
          <w:rStyle w:val="code"/>
          <w:sz w:val="20"/>
        </w:rPr>
        <w:t>chkconfig</w:t>
      </w:r>
      <w:r w:rsidRPr="00F81B21">
        <w:t xml:space="preserve"> utility, consult your distribution’s documentation for information on installing </w:t>
      </w:r>
      <w:r w:rsidRPr="00A45FBA">
        <w:rPr>
          <w:rStyle w:val="code"/>
          <w:sz w:val="20"/>
        </w:rPr>
        <w:t>init.d</w:t>
      </w:r>
      <w:r w:rsidRPr="00F81B21">
        <w:t xml:space="preserve"> scripts.</w:t>
      </w:r>
      <w:r>
        <w:t xml:space="preserve">  </w:t>
      </w:r>
      <w:r>
        <w:rPr>
          <w:noProof w:val="0"/>
        </w:rPr>
        <w:t>R</w:t>
      </w:r>
      <w:r w:rsidRPr="00A45FBA">
        <w:rPr>
          <w:rStyle w:val="code"/>
          <w:rFonts w:ascii="Palatino Linotype" w:hAnsi="Palatino Linotype"/>
          <w:noProof w:val="0"/>
          <w:sz w:val="20"/>
        </w:rPr>
        <w:t xml:space="preserve">un these commands the </w:t>
      </w:r>
      <w:r w:rsidRPr="00A45FBA">
        <w:rPr>
          <w:rStyle w:val="code"/>
          <w:rFonts w:ascii="Courier New" w:hAnsi="Courier New" w:cs="Courier New"/>
          <w:noProof w:val="0"/>
        </w:rPr>
        <w:t>root</w:t>
      </w:r>
      <w:r w:rsidRPr="00A45FBA">
        <w:rPr>
          <w:rStyle w:val="code"/>
          <w:rFonts w:ascii="Palatino Linotype" w:hAnsi="Palatino Linotype"/>
          <w:noProof w:val="0"/>
        </w:rPr>
        <w:t xml:space="preserve"> </w:t>
      </w:r>
      <w:r w:rsidRPr="00A45FBA">
        <w:rPr>
          <w:rStyle w:val="code"/>
          <w:rFonts w:ascii="Palatino Linotype" w:hAnsi="Palatino Linotype"/>
          <w:noProof w:val="0"/>
          <w:sz w:val="20"/>
        </w:rPr>
        <w:t>user:</w:t>
      </w:r>
    </w:p>
    <w:p w14:paraId="4B1C3D31" w14:textId="77777777" w:rsidR="00A45FBA" w:rsidRDefault="00A45FBA" w:rsidP="00BE7F0B">
      <w:pPr>
        <w:pStyle w:val="Body"/>
        <w:ind w:left="1418"/>
        <w:rPr>
          <w:rStyle w:val="code"/>
          <w:rFonts w:ascii="Palatino Linotype" w:hAnsi="Palatino Linotype"/>
          <w:sz w:val="20"/>
        </w:rPr>
      </w:pPr>
      <w:r>
        <w:rPr>
          <w:rStyle w:val="code"/>
        </w:rPr>
        <w:lastRenderedPageBreak/>
        <w:t xml:space="preserve">cd </w:t>
      </w:r>
      <w:r w:rsidRPr="00F81B21">
        <w:rPr>
          <w:rStyle w:val="code"/>
        </w:rPr>
        <w:t>/</w:t>
      </w:r>
      <w:proofErr w:type="spellStart"/>
      <w:r w:rsidRPr="00F81B21">
        <w:rPr>
          <w:rStyle w:val="code"/>
        </w:rPr>
        <w:t>etc</w:t>
      </w:r>
      <w:proofErr w:type="spellEnd"/>
      <w:r w:rsidRPr="00F81B21">
        <w:rPr>
          <w:rStyle w:val="code"/>
        </w:rPr>
        <w:t>/</w:t>
      </w:r>
      <w:proofErr w:type="spellStart"/>
      <w:r w:rsidRPr="00F81B21">
        <w:rPr>
          <w:rStyle w:val="code"/>
        </w:rPr>
        <w:t>init.d</w:t>
      </w:r>
      <w:proofErr w:type="spellEnd"/>
    </w:p>
    <w:p w14:paraId="156452B3" w14:textId="77777777" w:rsidR="00A45FBA" w:rsidRPr="0008191A" w:rsidRDefault="00A45FBA" w:rsidP="00BE7F0B">
      <w:pPr>
        <w:pStyle w:val="Body"/>
        <w:ind w:left="1418"/>
        <w:rPr>
          <w:rStyle w:val="code"/>
        </w:rPr>
      </w:pPr>
      <w:proofErr w:type="spellStart"/>
      <w:proofErr w:type="gramStart"/>
      <w:r>
        <w:rPr>
          <w:rStyle w:val="code"/>
        </w:rPr>
        <w:t>ln</w:t>
      </w:r>
      <w:proofErr w:type="spellEnd"/>
      <w:proofErr w:type="gramEnd"/>
      <w:r>
        <w:rPr>
          <w:rStyle w:val="code"/>
        </w:rPr>
        <w:t xml:space="preserve"> -s /</w:t>
      </w:r>
      <w:r w:rsidRPr="00F81B21">
        <w:rPr>
          <w:rStyle w:val="code"/>
        </w:rPr>
        <w:t>p4/1/bin/p4</w:t>
      </w:r>
      <w:r>
        <w:rPr>
          <w:rStyle w:val="code"/>
        </w:rPr>
        <w:t>d</w:t>
      </w:r>
      <w:r w:rsidRPr="00F81B21">
        <w:rPr>
          <w:rStyle w:val="code"/>
        </w:rPr>
        <w:t>_1_init</w:t>
      </w:r>
    </w:p>
    <w:p w14:paraId="44C564F5" w14:textId="77777777" w:rsidR="00A45FBA" w:rsidRPr="008D7E5D" w:rsidRDefault="00A45FBA" w:rsidP="00BE7F0B">
      <w:pPr>
        <w:pStyle w:val="Num1st"/>
        <w:widowControl w:val="0"/>
        <w:spacing w:before="80" w:line="280" w:lineRule="atLeast"/>
        <w:ind w:left="1418" w:firstLine="0"/>
        <w:rPr>
          <w:rFonts w:ascii="Courier" w:hAnsi="Courier"/>
          <w:noProof w:val="0"/>
          <w:sz w:val="18"/>
        </w:rPr>
      </w:pPr>
      <w:proofErr w:type="spellStart"/>
      <w:proofErr w:type="gramStart"/>
      <w:r w:rsidRPr="008D7E5D">
        <w:rPr>
          <w:rFonts w:ascii="Courier" w:hAnsi="Courier"/>
          <w:noProof w:val="0"/>
          <w:sz w:val="18"/>
        </w:rPr>
        <w:t>chkconfig</w:t>
      </w:r>
      <w:proofErr w:type="spellEnd"/>
      <w:proofErr w:type="gramEnd"/>
      <w:r w:rsidRPr="008D7E5D">
        <w:rPr>
          <w:rFonts w:ascii="Courier" w:hAnsi="Courier"/>
          <w:noProof w:val="0"/>
          <w:sz w:val="18"/>
        </w:rPr>
        <w:t xml:space="preserve"> </w:t>
      </w:r>
      <w:r>
        <w:rPr>
          <w:rFonts w:ascii="Courier" w:hAnsi="Courier"/>
          <w:noProof w:val="0"/>
          <w:sz w:val="18"/>
        </w:rPr>
        <w:t>--</w:t>
      </w:r>
      <w:r w:rsidRPr="008D7E5D">
        <w:rPr>
          <w:rFonts w:ascii="Courier" w:hAnsi="Courier"/>
          <w:noProof w:val="0"/>
          <w:sz w:val="18"/>
        </w:rPr>
        <w:t>add p4</w:t>
      </w:r>
      <w:r>
        <w:rPr>
          <w:rFonts w:ascii="Courier" w:hAnsi="Courier"/>
          <w:noProof w:val="0"/>
          <w:sz w:val="18"/>
        </w:rPr>
        <w:t>d</w:t>
      </w:r>
      <w:r w:rsidRPr="008D7E5D">
        <w:rPr>
          <w:rFonts w:ascii="Courier" w:hAnsi="Courier"/>
          <w:noProof w:val="0"/>
          <w:sz w:val="18"/>
        </w:rPr>
        <w:t>_1_init</w:t>
      </w:r>
    </w:p>
    <w:p w14:paraId="63BEF33A" w14:textId="77777777" w:rsidR="00A45FBA" w:rsidRDefault="00A45FBA" w:rsidP="00BE7F0B">
      <w:pPr>
        <w:pStyle w:val="Num1st"/>
        <w:widowControl w:val="0"/>
        <w:spacing w:before="80" w:line="280" w:lineRule="atLeast"/>
        <w:ind w:left="1418" w:firstLine="0"/>
        <w:rPr>
          <w:rFonts w:ascii="Courier" w:hAnsi="Courier"/>
          <w:noProof w:val="0"/>
          <w:sz w:val="18"/>
        </w:rPr>
      </w:pPr>
      <w:proofErr w:type="spellStart"/>
      <w:proofErr w:type="gramStart"/>
      <w:r w:rsidRPr="008D7E5D">
        <w:rPr>
          <w:rFonts w:ascii="Courier" w:hAnsi="Courier"/>
          <w:noProof w:val="0"/>
          <w:sz w:val="18"/>
        </w:rPr>
        <w:t>chkconfig</w:t>
      </w:r>
      <w:proofErr w:type="spellEnd"/>
      <w:proofErr w:type="gramEnd"/>
      <w:r w:rsidRPr="008D7E5D">
        <w:rPr>
          <w:rFonts w:ascii="Courier" w:hAnsi="Courier"/>
          <w:noProof w:val="0"/>
          <w:sz w:val="18"/>
        </w:rPr>
        <w:t xml:space="preserve"> p4</w:t>
      </w:r>
      <w:r>
        <w:rPr>
          <w:rFonts w:ascii="Courier" w:hAnsi="Courier"/>
          <w:noProof w:val="0"/>
          <w:sz w:val="18"/>
        </w:rPr>
        <w:t>d</w:t>
      </w:r>
      <w:r w:rsidRPr="008D7E5D">
        <w:rPr>
          <w:rFonts w:ascii="Courier" w:hAnsi="Courier"/>
          <w:noProof w:val="0"/>
          <w:sz w:val="18"/>
        </w:rPr>
        <w:t>_1_init on</w:t>
      </w:r>
    </w:p>
    <w:p w14:paraId="3089D9F9" w14:textId="77777777" w:rsidR="004B5721" w:rsidRDefault="004B5721" w:rsidP="00A45FBA">
      <w:pPr>
        <w:pStyle w:val="Num1st"/>
        <w:widowControl w:val="0"/>
        <w:spacing w:before="80" w:line="280" w:lineRule="atLeast"/>
        <w:ind w:left="720" w:firstLine="0"/>
        <w:rPr>
          <w:noProof w:val="0"/>
        </w:rPr>
      </w:pPr>
    </w:p>
    <w:p w14:paraId="7081C90B" w14:textId="4717707C" w:rsidR="00A45FBA" w:rsidRDefault="00A45FBA" w:rsidP="00085C45">
      <w:pPr>
        <w:pStyle w:val="Body"/>
      </w:pPr>
      <w:r>
        <w:t>Run the ‘</w:t>
      </w:r>
      <w:proofErr w:type="spellStart"/>
      <w:r w:rsidRPr="00430170">
        <w:rPr>
          <w:rStyle w:val="code"/>
        </w:rPr>
        <w:t>ln</w:t>
      </w:r>
      <w:proofErr w:type="spellEnd"/>
      <w:r w:rsidRPr="00430170">
        <w:rPr>
          <w:rStyle w:val="code"/>
        </w:rPr>
        <w:t xml:space="preserve"> –s</w:t>
      </w:r>
      <w:r>
        <w:t>’ and two ‘</w:t>
      </w:r>
      <w:proofErr w:type="spellStart"/>
      <w:r w:rsidRPr="00430170">
        <w:rPr>
          <w:rStyle w:val="code"/>
        </w:rPr>
        <w:t>chkconfig</w:t>
      </w:r>
      <w:proofErr w:type="spellEnd"/>
      <w:r>
        <w:t xml:space="preserve">’ commands for any other </w:t>
      </w:r>
      <w:proofErr w:type="spellStart"/>
      <w:r w:rsidR="004B5721">
        <w:t>init</w:t>
      </w:r>
      <w:proofErr w:type="spellEnd"/>
      <w:r w:rsidR="004B5721">
        <w:t xml:space="preserve"> </w:t>
      </w:r>
      <w:r>
        <w:t>scripts</w:t>
      </w:r>
      <w:r w:rsidR="004B5721">
        <w:t xml:space="preserve">, besides </w:t>
      </w:r>
      <w:r w:rsidR="004B5721">
        <w:rPr>
          <w:rStyle w:val="code"/>
        </w:rPr>
        <w:t>p4d_1_init</w:t>
      </w:r>
      <w:r w:rsidR="004B5721">
        <w:t xml:space="preserve">, </w:t>
      </w:r>
      <w:r>
        <w:t xml:space="preserve">that you wish to operate on for that instance and on the current machine, such as </w:t>
      </w:r>
      <w:r w:rsidRPr="00F81B21">
        <w:rPr>
          <w:rStyle w:val="code"/>
        </w:rPr>
        <w:t>p4</w:t>
      </w:r>
      <w:r>
        <w:rPr>
          <w:rStyle w:val="code"/>
        </w:rPr>
        <w:t>broker</w:t>
      </w:r>
      <w:r w:rsidRPr="00F81B21">
        <w:rPr>
          <w:rStyle w:val="code"/>
        </w:rPr>
        <w:t>_1_init</w:t>
      </w:r>
      <w:r>
        <w:t xml:space="preserve"> or </w:t>
      </w:r>
      <w:r w:rsidRPr="00F81B21">
        <w:rPr>
          <w:rStyle w:val="code"/>
        </w:rPr>
        <w:t>p4</w:t>
      </w:r>
      <w:r>
        <w:rPr>
          <w:rStyle w:val="code"/>
        </w:rPr>
        <w:t>web</w:t>
      </w:r>
      <w:r w:rsidRPr="00F81B21">
        <w:rPr>
          <w:rStyle w:val="code"/>
        </w:rPr>
        <w:t>_1_init</w:t>
      </w:r>
      <w:r>
        <w:t>.</w:t>
      </w:r>
      <w:r w:rsidR="004B5721">
        <w:t xml:space="preserve">  Remove </w:t>
      </w:r>
      <w:proofErr w:type="spellStart"/>
      <w:r w:rsidR="004B5721">
        <w:t>init</w:t>
      </w:r>
      <w:proofErr w:type="spellEnd"/>
      <w:r w:rsidR="004B5721">
        <w:t xml:space="preserve"> scripts for any services not needed on that machin</w:t>
      </w:r>
      <w:r w:rsidR="00C314F2">
        <w:t xml:space="preserve">e.  Note that the broker and </w:t>
      </w:r>
      <w:r w:rsidR="004B5721">
        <w:t>P4Web require additional configuration before those services will start.</w:t>
      </w:r>
    </w:p>
    <w:p w14:paraId="3EB2BD39" w14:textId="6A120274" w:rsidR="004B5721" w:rsidRDefault="004B5721" w:rsidP="004B5721">
      <w:pPr>
        <w:pStyle w:val="Num1st"/>
        <w:widowControl w:val="0"/>
        <w:spacing w:before="80" w:line="280" w:lineRule="atLeast"/>
        <w:ind w:left="720" w:firstLine="0"/>
        <w:rPr>
          <w:rFonts w:ascii="Courier" w:hAnsi="Courier"/>
          <w:noProof w:val="0"/>
          <w:sz w:val="18"/>
        </w:rPr>
      </w:pPr>
    </w:p>
    <w:p w14:paraId="73A29172" w14:textId="77777777" w:rsidR="004B5721" w:rsidRDefault="004B5721" w:rsidP="00085C45">
      <w:pPr>
        <w:pStyle w:val="Body"/>
      </w:pPr>
    </w:p>
    <w:p w14:paraId="4D6E27A7" w14:textId="4D5EF7ED" w:rsidR="00BF51D7" w:rsidRDefault="00BF51D7" w:rsidP="007F48CD">
      <w:pPr>
        <w:pStyle w:val="Heading3"/>
      </w:pPr>
      <w:bookmarkStart w:id="517" w:name="_Toc225404196"/>
      <w:bookmarkStart w:id="518" w:name="_Toc363148231"/>
      <w:bookmarkStart w:id="519" w:name="_Toc283298831"/>
      <w:r>
        <w:t>Upgrading an existing SDP installation</w:t>
      </w:r>
      <w:bookmarkEnd w:id="519"/>
    </w:p>
    <w:p w14:paraId="56BB22C1" w14:textId="64312EB6" w:rsidR="00E40E89" w:rsidRDefault="00BF51D7" w:rsidP="00085C45">
      <w:pPr>
        <w:pStyle w:val="SDPtext"/>
      </w:pPr>
      <w:r>
        <w:t xml:space="preserve">If you have an earlier version of the Server Deployment Package (SDP) installed, you'll want to be aware of the new </w:t>
      </w:r>
      <w:r w:rsidRPr="00BF51D7">
        <w:rPr>
          <w:rFonts w:ascii="Courier New" w:hAnsi="Courier New" w:cs="Courier New"/>
        </w:rPr>
        <w:t>-test</w:t>
      </w:r>
      <w:r>
        <w:t xml:space="preserve"> flag to the SDP setup script, </w:t>
      </w:r>
      <w:r w:rsidRPr="00E40E89">
        <w:rPr>
          <w:rFonts w:ascii="Courier New" w:hAnsi="Courier New" w:cs="Courier New"/>
        </w:rPr>
        <w:t>mkdirs.sh</w:t>
      </w:r>
      <w:r>
        <w:t>.  The following update instructions assume a simple, single-server topology.</w:t>
      </w:r>
    </w:p>
    <w:p w14:paraId="6EDBD9D9" w14:textId="14D73678" w:rsidR="00BF51D7" w:rsidRDefault="00E40E89" w:rsidP="00085C45">
      <w:pPr>
        <w:pStyle w:val="SDPtext"/>
      </w:pPr>
      <w:r>
        <w:t xml:space="preserve">See the instructions in the file </w:t>
      </w:r>
      <w:r w:rsidRPr="00E40E89">
        <w:rPr>
          <w:rFonts w:ascii="Courier New" w:hAnsi="Courier New" w:cs="Courier New"/>
        </w:rPr>
        <w:t>README.md / README.html</w:t>
      </w:r>
      <w:r>
        <w:t xml:space="preserve"> in the root of the SDP directory.</w:t>
      </w:r>
    </w:p>
    <w:p w14:paraId="21751EBD" w14:textId="77777777" w:rsidR="00F953B0" w:rsidRPr="008D7E5D" w:rsidRDefault="00F953B0" w:rsidP="007F48CD">
      <w:pPr>
        <w:pStyle w:val="Heading3"/>
      </w:pPr>
      <w:bookmarkStart w:id="520" w:name="_Toc283298832"/>
      <w:r w:rsidRPr="008D7E5D">
        <w:t>Configuration script</w:t>
      </w:r>
      <w:bookmarkEnd w:id="517"/>
      <w:bookmarkEnd w:id="518"/>
      <w:bookmarkEnd w:id="520"/>
    </w:p>
    <w:p w14:paraId="2528F009" w14:textId="44C4F33E" w:rsidR="003A16C2" w:rsidRPr="008D7E5D" w:rsidRDefault="00F953B0" w:rsidP="00085C45">
      <w:pPr>
        <w:pStyle w:val="Body"/>
      </w:pPr>
      <w:r w:rsidRPr="008D7E5D">
        <w:t xml:space="preserve">The </w:t>
      </w:r>
      <w:r w:rsidR="00320BD0" w:rsidRPr="006C1B0E">
        <w:rPr>
          <w:rStyle w:val="code"/>
        </w:rPr>
        <w:t>mkdirs.sh</w:t>
      </w:r>
      <w:r w:rsidRPr="008D7E5D">
        <w:t xml:space="preserve"> script</w:t>
      </w:r>
      <w:r w:rsidR="004B5721">
        <w:t xml:space="preserve"> executed above </w:t>
      </w:r>
      <w:r w:rsidR="00940E74" w:rsidRPr="008D7E5D">
        <w:t>resides</w:t>
      </w:r>
      <w:r w:rsidRPr="008D7E5D">
        <w:t xml:space="preserve"> in </w:t>
      </w:r>
      <w:r w:rsidR="00A37695" w:rsidRPr="006C1B0E">
        <w:rPr>
          <w:rStyle w:val="code"/>
        </w:rPr>
        <w:t>$SDP/</w:t>
      </w:r>
      <w:r w:rsidR="00320BD0" w:rsidRPr="006C1B0E">
        <w:rPr>
          <w:rStyle w:val="code"/>
        </w:rPr>
        <w:t>Server/Unix/setup</w:t>
      </w:r>
      <w:r w:rsidR="004B5721">
        <w:t xml:space="preserve">.  It </w:t>
      </w:r>
      <w:r w:rsidRPr="008D7E5D">
        <w:t>set</w:t>
      </w:r>
      <w:r w:rsidR="00E51D1A" w:rsidRPr="008D7E5D">
        <w:t>s</w:t>
      </w:r>
      <w:r w:rsidRPr="008D7E5D">
        <w:t xml:space="preserve"> up the basic directory structure used by the</w:t>
      </w:r>
      <w:r w:rsidR="00E51D1A" w:rsidRPr="008D7E5D">
        <w:t xml:space="preserve"> SDP</w:t>
      </w:r>
      <w:r w:rsidR="00BA5366" w:rsidRPr="008D7E5D">
        <w:t xml:space="preserve">. </w:t>
      </w:r>
      <w:r w:rsidR="00E51D1A" w:rsidRPr="008D7E5D">
        <w:t>Carefully review the header of this script before running it</w:t>
      </w:r>
      <w:r w:rsidR="008C5C8F" w:rsidRPr="008D7E5D">
        <w:t>,</w:t>
      </w:r>
      <w:r w:rsidR="00E51D1A" w:rsidRPr="008D7E5D">
        <w:t xml:space="preserve"> </w:t>
      </w:r>
      <w:r w:rsidR="008C5C8F" w:rsidRPr="008D7E5D">
        <w:t>and</w:t>
      </w:r>
      <w:r w:rsidR="00E51D1A" w:rsidRPr="008D7E5D">
        <w:t xml:space="preserve"> adjust the values of the variables near the top of the script</w:t>
      </w:r>
      <w:r w:rsidR="00940E74" w:rsidRPr="008D7E5D">
        <w:t xml:space="preserve"> as required</w:t>
      </w:r>
      <w:r w:rsidR="00E51D1A" w:rsidRPr="008D7E5D">
        <w:t>.</w:t>
      </w:r>
      <w:r w:rsidR="003A16C2" w:rsidRPr="008D7E5D">
        <w:t xml:space="preserve">  The important parameters </w:t>
      </w:r>
      <w:r w:rsidR="004B5721">
        <w:t>are</w:t>
      </w:r>
      <w:r w:rsidR="003A16C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913"/>
        <w:gridCol w:w="6763"/>
      </w:tblGrid>
      <w:tr w:rsidR="003A16C2" w:rsidRPr="008D7E5D" w14:paraId="78CE7AD3" w14:textId="77777777" w:rsidTr="0053042B">
        <w:trPr>
          <w:tblHeader/>
        </w:trPr>
        <w:tc>
          <w:tcPr>
            <w:tcW w:w="1913" w:type="dxa"/>
            <w:tcBorders>
              <w:bottom w:val="single" w:sz="6" w:space="0" w:color="000000"/>
            </w:tcBorders>
            <w:shd w:val="solid" w:color="000080" w:fill="FFFFFF"/>
          </w:tcPr>
          <w:p w14:paraId="2E8D45AA" w14:textId="77777777" w:rsidR="003A16C2" w:rsidRPr="008D7E5D" w:rsidRDefault="003A16C2" w:rsidP="00085C45">
            <w:pPr>
              <w:pStyle w:val="Body"/>
            </w:pPr>
            <w:r w:rsidRPr="008D7E5D">
              <w:t>Parameter</w:t>
            </w:r>
          </w:p>
        </w:tc>
        <w:tc>
          <w:tcPr>
            <w:tcW w:w="6763" w:type="dxa"/>
            <w:tcBorders>
              <w:bottom w:val="single" w:sz="6" w:space="0" w:color="000000"/>
            </w:tcBorders>
            <w:shd w:val="solid" w:color="000080" w:fill="FFFFFF"/>
          </w:tcPr>
          <w:p w14:paraId="7CB64DAA" w14:textId="77777777" w:rsidR="003A16C2" w:rsidRPr="008D7E5D" w:rsidRDefault="003A16C2" w:rsidP="00085C45">
            <w:pPr>
              <w:pStyle w:val="Body"/>
            </w:pPr>
            <w:r w:rsidRPr="008D7E5D">
              <w:t>Description</w:t>
            </w:r>
          </w:p>
        </w:tc>
      </w:tr>
      <w:tr w:rsidR="003A16C2" w:rsidRPr="008D7E5D" w14:paraId="1F176F91" w14:textId="77777777" w:rsidTr="002048C2">
        <w:tc>
          <w:tcPr>
            <w:tcW w:w="1913" w:type="dxa"/>
            <w:tcBorders>
              <w:top w:val="single" w:sz="6" w:space="0" w:color="000000"/>
            </w:tcBorders>
            <w:shd w:val="solid" w:color="C0C0C0" w:fill="FFFFFF"/>
          </w:tcPr>
          <w:p w14:paraId="244AEB76" w14:textId="77777777" w:rsidR="003A16C2" w:rsidRPr="008D7E5D" w:rsidRDefault="003A16C2" w:rsidP="00085C45">
            <w:pPr>
              <w:pStyle w:val="Body"/>
            </w:pPr>
            <w:r w:rsidRPr="008D7E5D">
              <w:t>MD</w:t>
            </w:r>
          </w:p>
        </w:tc>
        <w:tc>
          <w:tcPr>
            <w:tcW w:w="6763" w:type="dxa"/>
            <w:tcBorders>
              <w:top w:val="single" w:sz="6" w:space="0" w:color="000000"/>
            </w:tcBorders>
            <w:shd w:val="solid" w:color="C0C0C0" w:fill="FFFFFF"/>
          </w:tcPr>
          <w:p w14:paraId="6937DC9D" w14:textId="7FA94B66" w:rsidR="003A16C2" w:rsidRPr="008D7E5D" w:rsidRDefault="003A16C2" w:rsidP="00085C45">
            <w:pPr>
              <w:pStyle w:val="Body"/>
            </w:pPr>
            <w:r w:rsidRPr="008D7E5D">
              <w:t xml:space="preserve">Name of the </w:t>
            </w:r>
            <w:r w:rsidRPr="008D7E5D">
              <w:rPr>
                <w:rStyle w:val="code"/>
                <w:color w:val="000080"/>
              </w:rPr>
              <w:t>metadata</w:t>
            </w:r>
            <w:r w:rsidRPr="008D7E5D">
              <w:t xml:space="preserve"> volume</w:t>
            </w:r>
          </w:p>
        </w:tc>
      </w:tr>
      <w:tr w:rsidR="003A16C2" w:rsidRPr="008D7E5D" w14:paraId="7955C9DA" w14:textId="77777777" w:rsidTr="002048C2">
        <w:tc>
          <w:tcPr>
            <w:tcW w:w="1913" w:type="dxa"/>
            <w:shd w:val="solid" w:color="C0C0C0" w:fill="FFFFFF"/>
          </w:tcPr>
          <w:p w14:paraId="611FE32B" w14:textId="77777777" w:rsidR="003A16C2" w:rsidRPr="008D7E5D" w:rsidRDefault="003A16C2" w:rsidP="00085C45">
            <w:pPr>
              <w:pStyle w:val="Body"/>
            </w:pPr>
            <w:r w:rsidRPr="008D7E5D">
              <w:t>DD</w:t>
            </w:r>
          </w:p>
        </w:tc>
        <w:tc>
          <w:tcPr>
            <w:tcW w:w="6763" w:type="dxa"/>
            <w:shd w:val="solid" w:color="C0C0C0" w:fill="FFFFFF"/>
          </w:tcPr>
          <w:p w14:paraId="1F5ACC21" w14:textId="1CBE8F14" w:rsidR="003A16C2" w:rsidRPr="008D7E5D" w:rsidRDefault="003A16C2" w:rsidP="00085C45">
            <w:pPr>
              <w:pStyle w:val="Body"/>
            </w:pPr>
            <w:r w:rsidRPr="008D7E5D">
              <w:t xml:space="preserve">Name of the </w:t>
            </w:r>
            <w:proofErr w:type="spellStart"/>
            <w:r w:rsidRPr="008D7E5D">
              <w:rPr>
                <w:rStyle w:val="code"/>
                <w:color w:val="000080"/>
              </w:rPr>
              <w:t>depotdata</w:t>
            </w:r>
            <w:proofErr w:type="spellEnd"/>
            <w:r w:rsidRPr="008D7E5D">
              <w:t xml:space="preserve"> volume</w:t>
            </w:r>
          </w:p>
        </w:tc>
      </w:tr>
      <w:tr w:rsidR="003A16C2" w:rsidRPr="008D7E5D" w14:paraId="2E7CD174" w14:textId="77777777" w:rsidTr="002048C2">
        <w:tc>
          <w:tcPr>
            <w:tcW w:w="1913" w:type="dxa"/>
            <w:shd w:val="solid" w:color="C0C0C0" w:fill="FFFFFF"/>
          </w:tcPr>
          <w:p w14:paraId="6B2DB56A" w14:textId="77777777" w:rsidR="003A16C2" w:rsidRPr="008D7E5D" w:rsidRDefault="003A16C2" w:rsidP="00085C45">
            <w:pPr>
              <w:pStyle w:val="Body"/>
            </w:pPr>
            <w:r w:rsidRPr="008D7E5D">
              <w:t>LG</w:t>
            </w:r>
          </w:p>
        </w:tc>
        <w:tc>
          <w:tcPr>
            <w:tcW w:w="6763" w:type="dxa"/>
            <w:shd w:val="solid" w:color="C0C0C0" w:fill="FFFFFF"/>
          </w:tcPr>
          <w:p w14:paraId="5395A236" w14:textId="5583B1E1" w:rsidR="003A16C2" w:rsidRPr="008D7E5D" w:rsidRDefault="003A16C2" w:rsidP="00085C45">
            <w:pPr>
              <w:pStyle w:val="Body"/>
            </w:pPr>
            <w:r w:rsidRPr="008D7E5D">
              <w:t xml:space="preserve">Name of the </w:t>
            </w:r>
            <w:r w:rsidRPr="008D7E5D">
              <w:rPr>
                <w:rStyle w:val="code"/>
                <w:color w:val="000080"/>
              </w:rPr>
              <w:t>logs</w:t>
            </w:r>
            <w:r w:rsidRPr="008D7E5D">
              <w:t xml:space="preserve"> volume</w:t>
            </w:r>
          </w:p>
        </w:tc>
      </w:tr>
      <w:tr w:rsidR="0033591D" w:rsidRPr="008D7E5D" w14:paraId="70382E5E" w14:textId="77777777" w:rsidTr="002048C2">
        <w:tc>
          <w:tcPr>
            <w:tcW w:w="1913" w:type="dxa"/>
            <w:shd w:val="solid" w:color="C0C0C0" w:fill="FFFFFF"/>
          </w:tcPr>
          <w:p w14:paraId="6AA5F171" w14:textId="2F2885B5" w:rsidR="0033591D" w:rsidRPr="008D7E5D" w:rsidRDefault="0033591D" w:rsidP="00085C45">
            <w:pPr>
              <w:pStyle w:val="Body"/>
            </w:pPr>
            <w:r>
              <w:t>ADMINUSER</w:t>
            </w:r>
          </w:p>
        </w:tc>
        <w:tc>
          <w:tcPr>
            <w:tcW w:w="6763" w:type="dxa"/>
            <w:shd w:val="solid" w:color="C0C0C0" w:fill="FFFFFF"/>
          </w:tcPr>
          <w:p w14:paraId="7B2C5EA7" w14:textId="4CD127FD" w:rsidR="0033591D" w:rsidRPr="008D7E5D" w:rsidRDefault="0033591D" w:rsidP="00085C45">
            <w:pPr>
              <w:pStyle w:val="Body"/>
            </w:pPr>
            <w:r>
              <w:t xml:space="preserve">P4USER value of a Perforce super user that operates SDP scripts, typically </w:t>
            </w:r>
            <w:r w:rsidRPr="00430170">
              <w:rPr>
                <w:rStyle w:val="code"/>
              </w:rPr>
              <w:t>perforce</w:t>
            </w:r>
            <w:r>
              <w:t xml:space="preserve"> or </w:t>
            </w:r>
            <w:r w:rsidRPr="00430170">
              <w:rPr>
                <w:rStyle w:val="code"/>
              </w:rPr>
              <w:t>p4admin</w:t>
            </w:r>
            <w:r>
              <w:t>.</w:t>
            </w:r>
          </w:p>
        </w:tc>
      </w:tr>
      <w:tr w:rsidR="003A16C2" w:rsidRPr="008D7E5D" w14:paraId="72D8AD1B" w14:textId="77777777" w:rsidTr="002048C2">
        <w:tc>
          <w:tcPr>
            <w:tcW w:w="1913" w:type="dxa"/>
            <w:shd w:val="solid" w:color="C0C0C0" w:fill="FFFFFF"/>
          </w:tcPr>
          <w:p w14:paraId="057C0ED5" w14:textId="77777777" w:rsidR="003A16C2" w:rsidRPr="008D7E5D" w:rsidRDefault="003A16C2" w:rsidP="00085C45">
            <w:pPr>
              <w:pStyle w:val="Body"/>
            </w:pPr>
            <w:r w:rsidRPr="008D7E5D">
              <w:t>OSUSER</w:t>
            </w:r>
          </w:p>
        </w:tc>
        <w:tc>
          <w:tcPr>
            <w:tcW w:w="6763" w:type="dxa"/>
            <w:shd w:val="solid" w:color="C0C0C0" w:fill="FFFFFF"/>
          </w:tcPr>
          <w:p w14:paraId="0351C3FF" w14:textId="5F39CF97" w:rsidR="003A16C2" w:rsidRPr="008D7E5D" w:rsidRDefault="001C0C94" w:rsidP="00085C45">
            <w:pPr>
              <w:pStyle w:val="Body"/>
            </w:pPr>
            <w:r>
              <w:t>Operating system u</w:t>
            </w:r>
            <w:r w:rsidR="003A16C2" w:rsidRPr="008D7E5D">
              <w:t>ser that will run the Perforce instance</w:t>
            </w:r>
            <w:r w:rsidR="00802CB4">
              <w:t xml:space="preserve">, typically </w:t>
            </w:r>
            <w:r w:rsidR="00802CB4" w:rsidRPr="00430170">
              <w:rPr>
                <w:rStyle w:val="code"/>
              </w:rPr>
              <w:t>perforce</w:t>
            </w:r>
            <w:r w:rsidR="00802CB4">
              <w:t>.</w:t>
            </w:r>
          </w:p>
        </w:tc>
      </w:tr>
      <w:tr w:rsidR="003A16C2" w:rsidRPr="008D7E5D" w14:paraId="05097B67" w14:textId="77777777" w:rsidTr="002048C2">
        <w:tc>
          <w:tcPr>
            <w:tcW w:w="1913" w:type="dxa"/>
            <w:shd w:val="solid" w:color="C0C0C0" w:fill="FFFFFF"/>
          </w:tcPr>
          <w:p w14:paraId="7D75C9BC" w14:textId="77777777" w:rsidR="003A16C2" w:rsidRPr="008D7E5D" w:rsidRDefault="003A16C2" w:rsidP="00085C45">
            <w:pPr>
              <w:pStyle w:val="Body"/>
            </w:pPr>
            <w:r w:rsidRPr="008D7E5D">
              <w:t>OSGROUP</w:t>
            </w:r>
          </w:p>
        </w:tc>
        <w:tc>
          <w:tcPr>
            <w:tcW w:w="6763" w:type="dxa"/>
            <w:shd w:val="solid" w:color="C0C0C0" w:fill="FFFFFF"/>
          </w:tcPr>
          <w:p w14:paraId="2AC93BD7" w14:textId="03846586" w:rsidR="003A16C2" w:rsidRPr="008D7E5D" w:rsidRDefault="001C0C94" w:rsidP="00085C45">
            <w:pPr>
              <w:pStyle w:val="Body"/>
            </w:pPr>
            <w:r>
              <w:t>Operating system g</w:t>
            </w:r>
            <w:r w:rsidR="003A16C2" w:rsidRPr="008D7E5D">
              <w:t xml:space="preserve">roup that </w:t>
            </w:r>
            <w:r w:rsidR="003A16C2" w:rsidRPr="008D7E5D">
              <w:rPr>
                <w:rStyle w:val="code"/>
                <w:color w:val="000080"/>
              </w:rPr>
              <w:t>OSUSER</w:t>
            </w:r>
            <w:r w:rsidR="003A16C2" w:rsidRPr="008D7E5D">
              <w:t xml:space="preserve"> belongs to</w:t>
            </w:r>
            <w:r w:rsidR="0033591D">
              <w:t xml:space="preserve">, typically </w:t>
            </w:r>
            <w:r w:rsidR="0033591D" w:rsidRPr="00430170">
              <w:rPr>
                <w:rStyle w:val="code"/>
              </w:rPr>
              <w:t>perforce</w:t>
            </w:r>
            <w:r w:rsidR="0033591D">
              <w:t>.</w:t>
            </w:r>
          </w:p>
        </w:tc>
      </w:tr>
      <w:tr w:rsidR="0026488B" w:rsidRPr="008D7E5D" w14:paraId="174FADF9" w14:textId="77777777" w:rsidTr="002048C2">
        <w:tc>
          <w:tcPr>
            <w:tcW w:w="1913" w:type="dxa"/>
            <w:shd w:val="solid" w:color="C0C0C0" w:fill="FFFFFF"/>
          </w:tcPr>
          <w:p w14:paraId="0CCF4A84" w14:textId="66D1D4EA" w:rsidR="0026488B" w:rsidRPr="008D7E5D" w:rsidRDefault="0026488B" w:rsidP="00085C45">
            <w:pPr>
              <w:pStyle w:val="Body"/>
            </w:pPr>
            <w:r>
              <w:t>SDP</w:t>
            </w:r>
          </w:p>
        </w:tc>
        <w:tc>
          <w:tcPr>
            <w:tcW w:w="6763" w:type="dxa"/>
            <w:shd w:val="solid" w:color="C0C0C0" w:fill="FFFFFF"/>
          </w:tcPr>
          <w:p w14:paraId="076A6274" w14:textId="31C6FC8E" w:rsidR="0026488B" w:rsidRPr="008D7E5D" w:rsidRDefault="0026488B" w:rsidP="00085C45">
            <w:pPr>
              <w:pStyle w:val="Body"/>
            </w:pPr>
            <w:r>
              <w:t>Path to SDP distribution file tree</w:t>
            </w:r>
          </w:p>
        </w:tc>
      </w:tr>
      <w:tr w:rsidR="003A16C2" w:rsidRPr="008D7E5D" w14:paraId="0780A153" w14:textId="77777777" w:rsidTr="002048C2">
        <w:tc>
          <w:tcPr>
            <w:tcW w:w="1913" w:type="dxa"/>
            <w:shd w:val="solid" w:color="C0C0C0" w:fill="FFFFFF"/>
          </w:tcPr>
          <w:p w14:paraId="57CFDF28" w14:textId="77777777" w:rsidR="003A16C2" w:rsidRPr="008D7E5D" w:rsidRDefault="003A16C2" w:rsidP="00085C45">
            <w:pPr>
              <w:pStyle w:val="Body"/>
            </w:pPr>
            <w:r w:rsidRPr="008D7E5D">
              <w:t>CASESENSITIVE</w:t>
            </w:r>
          </w:p>
        </w:tc>
        <w:tc>
          <w:tcPr>
            <w:tcW w:w="6763" w:type="dxa"/>
            <w:shd w:val="solid" w:color="C0C0C0" w:fill="FFFFFF"/>
          </w:tcPr>
          <w:p w14:paraId="5CB0D8F9" w14:textId="6BCE44D2" w:rsidR="003A16C2" w:rsidRPr="008D7E5D" w:rsidRDefault="003A16C2" w:rsidP="00085C45">
            <w:pPr>
              <w:pStyle w:val="Body"/>
            </w:pPr>
            <w:r w:rsidRPr="008D7E5D">
              <w:t>Indicates if server has special case sensitivity settings</w:t>
            </w:r>
          </w:p>
        </w:tc>
      </w:tr>
      <w:tr w:rsidR="003A16C2" w:rsidRPr="008D7E5D" w14:paraId="243FB473" w14:textId="77777777" w:rsidTr="002048C2">
        <w:tc>
          <w:tcPr>
            <w:tcW w:w="1913" w:type="dxa"/>
            <w:shd w:val="solid" w:color="C0C0C0" w:fill="FFFFFF"/>
          </w:tcPr>
          <w:p w14:paraId="6CB9B0F6" w14:textId="77777777" w:rsidR="003A16C2" w:rsidRPr="008D7E5D" w:rsidRDefault="003A16C2" w:rsidP="00085C45">
            <w:pPr>
              <w:pStyle w:val="Body"/>
            </w:pPr>
            <w:r w:rsidRPr="008D7E5D">
              <w:t>CLUSTER</w:t>
            </w:r>
          </w:p>
        </w:tc>
        <w:tc>
          <w:tcPr>
            <w:tcW w:w="6763" w:type="dxa"/>
            <w:shd w:val="solid" w:color="C0C0C0" w:fill="FFFFFF"/>
          </w:tcPr>
          <w:p w14:paraId="2AC6B5F8" w14:textId="633310B1" w:rsidR="003A16C2" w:rsidRPr="008D7E5D" w:rsidRDefault="003A16C2" w:rsidP="00085C45">
            <w:pPr>
              <w:pStyle w:val="Body"/>
            </w:pPr>
            <w:r w:rsidRPr="008D7E5D">
              <w:t>Indicates if server is running in cluster</w:t>
            </w:r>
          </w:p>
        </w:tc>
      </w:tr>
      <w:tr w:rsidR="003A16C2" w:rsidRPr="008D7E5D" w14:paraId="0CAEDFAA" w14:textId="77777777" w:rsidTr="002048C2">
        <w:tc>
          <w:tcPr>
            <w:tcW w:w="1913" w:type="dxa"/>
            <w:shd w:val="solid" w:color="C0C0C0" w:fill="FFFFFF"/>
          </w:tcPr>
          <w:p w14:paraId="1B5E1474" w14:textId="77777777" w:rsidR="003A16C2" w:rsidRDefault="003A16C2" w:rsidP="00085C45">
            <w:pPr>
              <w:pStyle w:val="Body"/>
            </w:pPr>
            <w:r w:rsidRPr="008D7E5D">
              <w:t>P4ADMINPASS</w:t>
            </w:r>
          </w:p>
          <w:p w14:paraId="3AFA72F3" w14:textId="1AE1FC56" w:rsidR="0001301D" w:rsidRPr="008D7E5D" w:rsidRDefault="0026488B" w:rsidP="00085C45">
            <w:pPr>
              <w:pStyle w:val="Body"/>
            </w:pPr>
            <w:r>
              <w:t>P4</w:t>
            </w:r>
            <w:r w:rsidR="0001301D">
              <w:t>SERVICEPASS</w:t>
            </w:r>
          </w:p>
        </w:tc>
        <w:tc>
          <w:tcPr>
            <w:tcW w:w="6763" w:type="dxa"/>
            <w:shd w:val="solid" w:color="C0C0C0" w:fill="FFFFFF"/>
          </w:tcPr>
          <w:p w14:paraId="0D9B3DCD" w14:textId="7DF789A2" w:rsidR="00EE35FC" w:rsidRDefault="003A16C2" w:rsidP="00085C45">
            <w:pPr>
              <w:pStyle w:val="Body"/>
            </w:pPr>
            <w:r w:rsidRPr="008D7E5D">
              <w:t xml:space="preserve">Password to use for Perforce </w:t>
            </w:r>
            <w:proofErr w:type="spellStart"/>
            <w:r w:rsidRPr="008D7E5D">
              <w:t>superuser</w:t>
            </w:r>
            <w:proofErr w:type="spellEnd"/>
            <w:r w:rsidRPr="008D7E5D">
              <w:t xml:space="preserve"> account</w:t>
            </w:r>
          </w:p>
          <w:p w14:paraId="35189F95" w14:textId="1D0FA091" w:rsidR="00EE35FC" w:rsidRPr="00EE35FC" w:rsidRDefault="0001301D" w:rsidP="00085C45">
            <w:pPr>
              <w:pStyle w:val="Body"/>
            </w:pPr>
            <w:r>
              <w:t>Service User’s password for replication</w:t>
            </w:r>
          </w:p>
        </w:tc>
      </w:tr>
      <w:tr w:rsidR="002048C2" w:rsidRPr="008D7E5D" w14:paraId="6479D579" w14:textId="77777777" w:rsidTr="002048C2">
        <w:tc>
          <w:tcPr>
            <w:tcW w:w="1913" w:type="dxa"/>
            <w:shd w:val="solid" w:color="C0C0C0" w:fill="FFFFFF"/>
          </w:tcPr>
          <w:p w14:paraId="244D8495" w14:textId="52B5A0E2" w:rsidR="002048C2" w:rsidRPr="008D7E5D" w:rsidRDefault="002048C2" w:rsidP="00085C45">
            <w:pPr>
              <w:pStyle w:val="Body"/>
            </w:pPr>
            <w:r>
              <w:t>P4DNSNAME</w:t>
            </w:r>
          </w:p>
        </w:tc>
        <w:tc>
          <w:tcPr>
            <w:tcW w:w="6763" w:type="dxa"/>
            <w:shd w:val="solid" w:color="C0C0C0" w:fill="FFFFFF"/>
          </w:tcPr>
          <w:p w14:paraId="4CE41155" w14:textId="096BB4A2" w:rsidR="002048C2" w:rsidRPr="008D7E5D" w:rsidRDefault="002048C2" w:rsidP="00085C45">
            <w:pPr>
              <w:pStyle w:val="Body"/>
            </w:pPr>
            <w:r>
              <w:t>Fully qualified DNS name of the Perforce master server machine</w:t>
            </w:r>
          </w:p>
        </w:tc>
      </w:tr>
    </w:tbl>
    <w:p w14:paraId="2BC729A4" w14:textId="67953ACA" w:rsidR="00680053" w:rsidRPr="008D7E5D" w:rsidRDefault="00940E74" w:rsidP="00085C45">
      <w:pPr>
        <w:pStyle w:val="Body"/>
      </w:pPr>
      <w:r w:rsidRPr="008D7E5D">
        <w:t xml:space="preserve">For a detailed description of this script, </w:t>
      </w:r>
      <w:r w:rsidR="007E4044">
        <w:t xml:space="preserve">see </w:t>
      </w:r>
      <w:r w:rsidR="00A83048" w:rsidRPr="008D7E5D">
        <w:fldChar w:fldCharType="begin"/>
      </w:r>
      <w:r w:rsidR="00BA78F6" w:rsidRPr="008D7E5D">
        <w:instrText xml:space="preserve"> REF _Ref138813577 </w:instrText>
      </w:r>
      <w:r w:rsidR="00A83048" w:rsidRPr="008D7E5D">
        <w:fldChar w:fldCharType="separate"/>
      </w:r>
      <w:r w:rsidR="00A212E2" w:rsidRPr="008D7E5D">
        <w:t>Appendix A – Directory Structure Configuration Script for Linux/Unix</w:t>
      </w:r>
      <w:r w:rsidR="00A83048" w:rsidRPr="008D7E5D">
        <w:fldChar w:fldCharType="end"/>
      </w:r>
      <w:r w:rsidRPr="008D7E5D">
        <w:t>.</w:t>
      </w:r>
    </w:p>
    <w:p w14:paraId="12954ADA" w14:textId="0B3299B7" w:rsidR="00320BD0" w:rsidRPr="008D7E5D" w:rsidRDefault="007E7942" w:rsidP="007F48CD">
      <w:pPr>
        <w:pStyle w:val="Heading3"/>
      </w:pPr>
      <w:bookmarkStart w:id="521" w:name="X_Toc179297919"/>
      <w:bookmarkStart w:id="522" w:name="_Toc225404197"/>
      <w:bookmarkStart w:id="523" w:name="_Toc363148232"/>
      <w:bookmarkStart w:id="524" w:name="_Toc283298833"/>
      <w:r w:rsidRPr="008D7E5D">
        <w:t>S</w:t>
      </w:r>
      <w:r w:rsidR="00E43480" w:rsidRPr="008D7E5D">
        <w:t>tarting</w:t>
      </w:r>
      <w:r w:rsidR="006C06ED">
        <w:t>/Stopping</w:t>
      </w:r>
      <w:r w:rsidR="00E43480" w:rsidRPr="008D7E5D">
        <w:t xml:space="preserve"> </w:t>
      </w:r>
      <w:r w:rsidR="006C06ED">
        <w:t xml:space="preserve">Perforce </w:t>
      </w:r>
      <w:bookmarkEnd w:id="521"/>
      <w:bookmarkEnd w:id="522"/>
      <w:bookmarkEnd w:id="523"/>
      <w:r w:rsidR="006C06ED">
        <w:t>Server Products</w:t>
      </w:r>
      <w:bookmarkEnd w:id="524"/>
    </w:p>
    <w:p w14:paraId="786A4490" w14:textId="77777777" w:rsidR="006C06ED" w:rsidRDefault="0046433E" w:rsidP="00085C45">
      <w:pPr>
        <w:pStyle w:val="Body"/>
      </w:pPr>
      <w:r>
        <w:t xml:space="preserve">The SDP includes templates </w:t>
      </w:r>
      <w:r w:rsidR="006C06ED">
        <w:t xml:space="preserve">for </w:t>
      </w:r>
      <w:r>
        <w:t>init</w:t>
      </w:r>
      <w:r w:rsidR="006C06ED">
        <w:t>ialization (start/stop) scripts, “</w:t>
      </w:r>
      <w:proofErr w:type="spellStart"/>
      <w:r w:rsidR="006C06ED">
        <w:t>init</w:t>
      </w:r>
      <w:proofErr w:type="spellEnd"/>
      <w:r w:rsidR="006C06ED">
        <w:t xml:space="preserve"> scripts,” </w:t>
      </w:r>
      <w:r>
        <w:t>for a variety of Perf</w:t>
      </w:r>
      <w:r w:rsidR="006C06ED">
        <w:t>orce server products, including:</w:t>
      </w:r>
    </w:p>
    <w:p w14:paraId="507BC776" w14:textId="77777777" w:rsidR="006C06ED" w:rsidRDefault="0046433E" w:rsidP="00085C45">
      <w:pPr>
        <w:pStyle w:val="Body"/>
        <w:numPr>
          <w:ilvl w:val="0"/>
          <w:numId w:val="39"/>
        </w:numPr>
      </w:pPr>
      <w:proofErr w:type="gramStart"/>
      <w:r w:rsidRPr="006C06ED">
        <w:lastRenderedPageBreak/>
        <w:t>p4d</w:t>
      </w:r>
      <w:proofErr w:type="gramEnd"/>
    </w:p>
    <w:p w14:paraId="1C4D03B4" w14:textId="77777777" w:rsidR="006C06ED" w:rsidRDefault="0046433E" w:rsidP="00085C45">
      <w:pPr>
        <w:pStyle w:val="Body"/>
        <w:numPr>
          <w:ilvl w:val="0"/>
          <w:numId w:val="39"/>
        </w:numPr>
      </w:pPr>
      <w:proofErr w:type="gramStart"/>
      <w:r>
        <w:t>p4broker</w:t>
      </w:r>
      <w:proofErr w:type="gramEnd"/>
    </w:p>
    <w:p w14:paraId="0F254B2E" w14:textId="77777777" w:rsidR="006C06ED" w:rsidRDefault="0046433E" w:rsidP="00085C45">
      <w:pPr>
        <w:pStyle w:val="Body"/>
        <w:numPr>
          <w:ilvl w:val="0"/>
          <w:numId w:val="39"/>
        </w:numPr>
      </w:pPr>
      <w:proofErr w:type="gramStart"/>
      <w:r>
        <w:t>p4p</w:t>
      </w:r>
      <w:proofErr w:type="gramEnd"/>
    </w:p>
    <w:p w14:paraId="6086BBB4" w14:textId="77777777" w:rsidR="006C06ED" w:rsidRDefault="006C06ED" w:rsidP="00085C45">
      <w:pPr>
        <w:pStyle w:val="Body"/>
        <w:numPr>
          <w:ilvl w:val="0"/>
          <w:numId w:val="39"/>
        </w:numPr>
      </w:pPr>
      <w:proofErr w:type="gramStart"/>
      <w:r>
        <w:t>p4dtg</w:t>
      </w:r>
      <w:proofErr w:type="gramEnd"/>
    </w:p>
    <w:p w14:paraId="18528C67" w14:textId="77777777" w:rsidR="006C06ED" w:rsidRDefault="006C06ED" w:rsidP="00085C45">
      <w:pPr>
        <w:pStyle w:val="Body"/>
        <w:numPr>
          <w:ilvl w:val="0"/>
          <w:numId w:val="39"/>
        </w:numPr>
      </w:pPr>
      <w:proofErr w:type="gramStart"/>
      <w:r>
        <w:t>p4ftpd</w:t>
      </w:r>
      <w:proofErr w:type="gramEnd"/>
    </w:p>
    <w:p w14:paraId="442782EC" w14:textId="18DFF407" w:rsidR="006C06ED" w:rsidRDefault="006C06ED" w:rsidP="00085C45">
      <w:pPr>
        <w:pStyle w:val="Body"/>
        <w:numPr>
          <w:ilvl w:val="0"/>
          <w:numId w:val="39"/>
        </w:numPr>
      </w:pPr>
      <w:proofErr w:type="gramStart"/>
      <w:r>
        <w:t>p4web</w:t>
      </w:r>
      <w:proofErr w:type="gramEnd"/>
    </w:p>
    <w:p w14:paraId="2930F2CF" w14:textId="5D66E688" w:rsidR="004728D4" w:rsidRPr="006C1B0E" w:rsidRDefault="004728D4" w:rsidP="00085C45">
      <w:pPr>
        <w:pStyle w:val="Body"/>
        <w:rPr>
          <w:rStyle w:val="code"/>
        </w:rPr>
      </w:pPr>
      <w:r>
        <w:t xml:space="preserve">The </w:t>
      </w:r>
      <w:proofErr w:type="spellStart"/>
      <w:r>
        <w:t>init</w:t>
      </w:r>
      <w:proofErr w:type="spellEnd"/>
      <w:r>
        <w:t xml:space="preserve"> scripts are name</w:t>
      </w:r>
      <w:r w:rsidR="00802CB4">
        <w:t xml:space="preserve">d </w:t>
      </w:r>
      <w:r w:rsidRPr="006C1B0E">
        <w:rPr>
          <w:rStyle w:val="code"/>
        </w:rPr>
        <w:t>/p4/</w:t>
      </w:r>
      <w:r w:rsidRPr="00BE7F0B">
        <w:rPr>
          <w:rStyle w:val="code"/>
          <w:i/>
          <w:rPrChange w:id="525" w:author="Adrian Waters" w:date="2015-01-12T23:27:00Z">
            <w:rPr>
              <w:rStyle w:val="code"/>
            </w:rPr>
          </w:rPrChange>
        </w:rPr>
        <w:t>instance</w:t>
      </w:r>
      <w:r w:rsidRPr="006C1B0E">
        <w:rPr>
          <w:rStyle w:val="code"/>
        </w:rPr>
        <w:t>/bin/</w:t>
      </w:r>
      <w:proofErr w:type="spellStart"/>
      <w:r w:rsidRPr="006C1B0E">
        <w:rPr>
          <w:rStyle w:val="code"/>
        </w:rPr>
        <w:t>svc_</w:t>
      </w:r>
      <w:r w:rsidRPr="00BE7F0B">
        <w:rPr>
          <w:rStyle w:val="code"/>
          <w:i/>
          <w:rPrChange w:id="526" w:author="Adrian Waters" w:date="2015-01-12T23:27:00Z">
            <w:rPr>
              <w:rStyle w:val="code"/>
            </w:rPr>
          </w:rPrChange>
        </w:rPr>
        <w:t>instance</w:t>
      </w:r>
      <w:r w:rsidRPr="006C1B0E">
        <w:rPr>
          <w:rStyle w:val="code"/>
        </w:rPr>
        <w:t>_init</w:t>
      </w:r>
      <w:proofErr w:type="spellEnd"/>
      <w:r w:rsidR="00802CB4" w:rsidRPr="006C1B0E">
        <w:rPr>
          <w:rStyle w:val="code"/>
        </w:rPr>
        <w:t>.</w:t>
      </w:r>
    </w:p>
    <w:p w14:paraId="2E2E200C" w14:textId="52B47481" w:rsidR="00802CB4" w:rsidRDefault="004728D4" w:rsidP="00085C45">
      <w:pPr>
        <w:pStyle w:val="Body"/>
      </w:pPr>
      <w:r>
        <w:t xml:space="preserve">For example, the </w:t>
      </w:r>
      <w:proofErr w:type="spellStart"/>
      <w:r>
        <w:t>init</w:t>
      </w:r>
      <w:proofErr w:type="spellEnd"/>
      <w:r>
        <w:t xml:space="preserve"> script for starting </w:t>
      </w:r>
      <w:r w:rsidRPr="00430170">
        <w:rPr>
          <w:rStyle w:val="code"/>
        </w:rPr>
        <w:t xml:space="preserve">p4d </w:t>
      </w:r>
      <w:r>
        <w:t xml:space="preserve">for Instance 1 is </w:t>
      </w:r>
      <w:r w:rsidRPr="00430170">
        <w:rPr>
          <w:rStyle w:val="code"/>
        </w:rPr>
        <w:t>/p4/1/bin/p4d_1_init</w:t>
      </w:r>
      <w:r>
        <w:t xml:space="preserve">.  All </w:t>
      </w:r>
      <w:proofErr w:type="spellStart"/>
      <w:r>
        <w:t>init</w:t>
      </w:r>
      <w:proofErr w:type="spellEnd"/>
      <w:r>
        <w:t xml:space="preserve"> scripts accept</w:t>
      </w:r>
      <w:r w:rsidR="00802CB4">
        <w:t xml:space="preserve"> at least</w:t>
      </w:r>
      <w:r>
        <w:t xml:space="preserve"> </w:t>
      </w:r>
      <w:r w:rsidRPr="00430170">
        <w:rPr>
          <w:rStyle w:val="code"/>
        </w:rPr>
        <w:t>start</w:t>
      </w:r>
      <w:r>
        <w:t xml:space="preserve">, </w:t>
      </w:r>
      <w:r w:rsidRPr="00430170">
        <w:rPr>
          <w:rStyle w:val="code"/>
        </w:rPr>
        <w:t>stop</w:t>
      </w:r>
      <w:r>
        <w:t xml:space="preserve">, and </w:t>
      </w:r>
      <w:r w:rsidRPr="00430170">
        <w:rPr>
          <w:rStyle w:val="code"/>
        </w:rPr>
        <w:t xml:space="preserve">status </w:t>
      </w:r>
      <w:r>
        <w:t xml:space="preserve">arguments.  </w:t>
      </w:r>
      <w:r w:rsidR="00802CB4">
        <w:t xml:space="preserve">The perforce user can start </w:t>
      </w:r>
      <w:r w:rsidR="00802CB4" w:rsidRPr="00430170">
        <w:rPr>
          <w:rStyle w:val="code"/>
        </w:rPr>
        <w:t xml:space="preserve">p4d </w:t>
      </w:r>
      <w:r w:rsidR="00802CB4">
        <w:t>by calling:</w:t>
      </w:r>
    </w:p>
    <w:p w14:paraId="5650BA34" w14:textId="7F7CB9C7" w:rsidR="00802CB4" w:rsidRPr="00164BB1" w:rsidRDefault="00802CB4" w:rsidP="00430170">
      <w:pPr>
        <w:pStyle w:val="BodyCode"/>
      </w:pPr>
      <w:proofErr w:type="gramStart"/>
      <w:r w:rsidRPr="004728D4">
        <w:t>p4d</w:t>
      </w:r>
      <w:proofErr w:type="gramEnd"/>
      <w:r w:rsidRPr="004728D4">
        <w:t>_1_init</w:t>
      </w:r>
      <w:r>
        <w:t xml:space="preserve"> start</w:t>
      </w:r>
    </w:p>
    <w:p w14:paraId="44987EA3" w14:textId="6FE650AD" w:rsidR="00802CB4" w:rsidRDefault="00802CB4" w:rsidP="00085C45">
      <w:pPr>
        <w:pStyle w:val="Body"/>
      </w:pPr>
      <w:r>
        <w:t>And stop it by calling:</w:t>
      </w:r>
    </w:p>
    <w:p w14:paraId="3B526BAE" w14:textId="6EF00FE2" w:rsidR="00802CB4" w:rsidRPr="00164BB1" w:rsidRDefault="00802CB4" w:rsidP="00430170">
      <w:pPr>
        <w:pStyle w:val="BodyCode"/>
      </w:pPr>
      <w:proofErr w:type="gramStart"/>
      <w:r w:rsidRPr="004728D4">
        <w:t>p4d</w:t>
      </w:r>
      <w:proofErr w:type="gramEnd"/>
      <w:r w:rsidRPr="004728D4">
        <w:t>_1_init</w:t>
      </w:r>
      <w:r>
        <w:t xml:space="preserve"> stop</w:t>
      </w:r>
    </w:p>
    <w:p w14:paraId="3856BDB7" w14:textId="72B8E713" w:rsidR="00802CB4" w:rsidRDefault="00802CB4" w:rsidP="00085C45">
      <w:pPr>
        <w:pStyle w:val="Body"/>
      </w:pPr>
      <w:r>
        <w:t xml:space="preserve">Once logged into Perforce as a super user, the </w:t>
      </w:r>
      <w:r w:rsidRPr="00430170">
        <w:rPr>
          <w:rStyle w:val="code"/>
        </w:rPr>
        <w:t xml:space="preserve">p4 admin stop </w:t>
      </w:r>
      <w:r>
        <w:t>command can also be used to stop p4d.</w:t>
      </w:r>
    </w:p>
    <w:p w14:paraId="16C9DD53" w14:textId="71B1F88D" w:rsidR="00802CB4" w:rsidRDefault="004728D4" w:rsidP="00085C45">
      <w:pPr>
        <w:pStyle w:val="Body"/>
      </w:pPr>
      <w:r>
        <w:t xml:space="preserve">All </w:t>
      </w:r>
      <w:proofErr w:type="spellStart"/>
      <w:r>
        <w:t>init</w:t>
      </w:r>
      <w:proofErr w:type="spellEnd"/>
      <w:r>
        <w:t xml:space="preserve"> scripts can be started as the </w:t>
      </w:r>
      <w:r w:rsidRPr="00430170">
        <w:rPr>
          <w:rStyle w:val="code"/>
        </w:rPr>
        <w:t xml:space="preserve">perforce </w:t>
      </w:r>
      <w:r>
        <w:t>user</w:t>
      </w:r>
      <w:r w:rsidR="00802CB4">
        <w:t xml:space="preserve"> or the </w:t>
      </w:r>
      <w:r w:rsidR="00802CB4" w:rsidRPr="00430170">
        <w:rPr>
          <w:rStyle w:val="code"/>
        </w:rPr>
        <w:t xml:space="preserve">root </w:t>
      </w:r>
      <w:r w:rsidR="00802CB4">
        <w:t xml:space="preserve">user (except </w:t>
      </w:r>
      <w:r w:rsidR="00802CB4" w:rsidRPr="00430170">
        <w:rPr>
          <w:rStyle w:val="code"/>
        </w:rPr>
        <w:t>p4web</w:t>
      </w:r>
      <w:r w:rsidR="00802CB4">
        <w:t xml:space="preserve">, which must start initially as root).  The application runs as the </w:t>
      </w:r>
      <w:r w:rsidR="00802CB4" w:rsidRPr="00430170">
        <w:rPr>
          <w:rStyle w:val="code"/>
        </w:rPr>
        <w:t xml:space="preserve">perforce </w:t>
      </w:r>
      <w:r w:rsidR="00802CB4">
        <w:t xml:space="preserve">user in any case.  If the </w:t>
      </w:r>
      <w:proofErr w:type="spellStart"/>
      <w:r w:rsidR="00802CB4">
        <w:t>init</w:t>
      </w:r>
      <w:proofErr w:type="spellEnd"/>
      <w:r w:rsidR="00802CB4">
        <w:t xml:space="preserve"> scripts are configured as system services, </w:t>
      </w:r>
      <w:proofErr w:type="gramStart"/>
      <w:r w:rsidR="00802CB4">
        <w:t xml:space="preserve">they can also be called by the </w:t>
      </w:r>
      <w:r w:rsidR="00802CB4" w:rsidRPr="00430170">
        <w:rPr>
          <w:rStyle w:val="code"/>
        </w:rPr>
        <w:t xml:space="preserve">root </w:t>
      </w:r>
      <w:r w:rsidR="00802CB4">
        <w:t xml:space="preserve">user using the service command, as in this example to start </w:t>
      </w:r>
      <w:r w:rsidR="00802CB4" w:rsidRPr="00430170">
        <w:rPr>
          <w:rStyle w:val="code"/>
        </w:rPr>
        <w:t>p4d</w:t>
      </w:r>
      <w:proofErr w:type="gramEnd"/>
      <w:r w:rsidR="00802CB4">
        <w:t>:</w:t>
      </w:r>
    </w:p>
    <w:p w14:paraId="6546BABE" w14:textId="29311F7C" w:rsidR="004728D4" w:rsidRDefault="00802CB4" w:rsidP="00430170">
      <w:pPr>
        <w:pStyle w:val="BodyCode"/>
      </w:pPr>
      <w:proofErr w:type="gramStart"/>
      <w:r w:rsidRPr="00802CB4">
        <w:t>service</w:t>
      </w:r>
      <w:proofErr w:type="gramEnd"/>
      <w:r w:rsidRPr="00802CB4">
        <w:t xml:space="preserve"> p4d_1_init start</w:t>
      </w:r>
    </w:p>
    <w:p w14:paraId="767B2944" w14:textId="649C08EE" w:rsidR="0046433E" w:rsidRDefault="00802CB4" w:rsidP="00085C45">
      <w:pPr>
        <w:pStyle w:val="Body"/>
      </w:pPr>
      <w:r>
        <w:t xml:space="preserve">Templates for the </w:t>
      </w:r>
      <w:proofErr w:type="spellStart"/>
      <w:r w:rsidR="006C06ED">
        <w:t>init</w:t>
      </w:r>
      <w:proofErr w:type="spellEnd"/>
      <w:r w:rsidR="006C06ED">
        <w:t xml:space="preserve"> script</w:t>
      </w:r>
      <w:r>
        <w:t>s</w:t>
      </w:r>
      <w:r w:rsidR="006C06ED">
        <w:t xml:space="preserve"> </w:t>
      </w:r>
      <w:r w:rsidR="004728D4">
        <w:t xml:space="preserve">used by </w:t>
      </w:r>
      <w:r w:rsidR="004728D4" w:rsidRPr="00430170">
        <w:rPr>
          <w:rStyle w:val="code"/>
        </w:rPr>
        <w:t>mkdirs.sh</w:t>
      </w:r>
      <w:r w:rsidR="006C06ED">
        <w:t xml:space="preserve"> are stored in:</w:t>
      </w:r>
    </w:p>
    <w:p w14:paraId="510F797D" w14:textId="5C91AC7D" w:rsidR="00802CB4" w:rsidRPr="006C1B0E" w:rsidRDefault="006C06ED" w:rsidP="00430170">
      <w:pPr>
        <w:pStyle w:val="BodyCode"/>
        <w:rPr>
          <w:rStyle w:val="code"/>
        </w:rPr>
      </w:pPr>
      <w:r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p>
    <w:p w14:paraId="294634AD" w14:textId="59B480E2" w:rsidR="006C06ED" w:rsidRDefault="006C06ED" w:rsidP="00085C45">
      <w:pPr>
        <w:pStyle w:val="Body"/>
      </w:pPr>
      <w:r>
        <w:t xml:space="preserve">There are also basic </w:t>
      </w:r>
      <w:proofErr w:type="spellStart"/>
      <w:r>
        <w:t>crontab</w:t>
      </w:r>
      <w:proofErr w:type="spellEnd"/>
      <w:r>
        <w:t xml:space="preserve"> templates for a </w:t>
      </w:r>
      <w:r w:rsidR="00802CB4">
        <w:t xml:space="preserve">Perforce </w:t>
      </w:r>
      <w:r>
        <w:t>master and replica server in:</w:t>
      </w:r>
    </w:p>
    <w:p w14:paraId="28069F28" w14:textId="5B932C72" w:rsidR="00BB1D17" w:rsidRPr="006C1B0E" w:rsidRDefault="00BB1D17" w:rsidP="00430170">
      <w:pPr>
        <w:pStyle w:val="BodyCode"/>
        <w:rPr>
          <w:rStyle w:val="code"/>
        </w:rPr>
      </w:pPr>
      <w:r w:rsidRPr="006C1B0E">
        <w:rPr>
          <w:rStyle w:val="code"/>
        </w:rPr>
        <w:t>/</w:t>
      </w:r>
      <w:r w:rsidR="00C61DA7"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cron.d</w:t>
      </w:r>
      <w:proofErr w:type="spellEnd"/>
    </w:p>
    <w:p w14:paraId="452CB4F4" w14:textId="25C1D545" w:rsidR="006C06ED" w:rsidRDefault="006C06ED" w:rsidP="005C303B">
      <w:pPr>
        <w:pStyle w:val="Bullet1"/>
        <w:widowControl w:val="0"/>
        <w:numPr>
          <w:ilvl w:val="0"/>
          <w:numId w:val="0"/>
        </w:numPr>
        <w:spacing w:before="80" w:line="280" w:lineRule="atLeast"/>
        <w:rPr>
          <w:noProof w:val="0"/>
        </w:rPr>
      </w:pPr>
      <w:r>
        <w:rPr>
          <w:noProof w:val="0"/>
        </w:rPr>
        <w:t xml:space="preserve">These define schedules for </w:t>
      </w:r>
      <w:r w:rsidR="00802CB4">
        <w:rPr>
          <w:noProof w:val="0"/>
        </w:rPr>
        <w:t>r</w:t>
      </w:r>
      <w:r>
        <w:rPr>
          <w:noProof w:val="0"/>
        </w:rPr>
        <w:t>outine checkpoint</w:t>
      </w:r>
      <w:r w:rsidR="00802CB4">
        <w:rPr>
          <w:noProof w:val="0"/>
        </w:rPr>
        <w:t xml:space="preserve"> operations, replica status checks, and email reviews</w:t>
      </w:r>
      <w:r>
        <w:rPr>
          <w:noProof w:val="0"/>
        </w:rPr>
        <w:t>.</w:t>
      </w:r>
    </w:p>
    <w:p w14:paraId="5F26DD50" w14:textId="02AB9268" w:rsidR="006C06ED" w:rsidRPr="008D7E5D" w:rsidRDefault="0033591D" w:rsidP="005C303B">
      <w:pPr>
        <w:pStyle w:val="Bullet1"/>
        <w:widowControl w:val="0"/>
        <w:numPr>
          <w:ilvl w:val="0"/>
          <w:numId w:val="0"/>
        </w:numPr>
        <w:spacing w:before="80" w:line="280" w:lineRule="atLeast"/>
        <w:rPr>
          <w:noProof w:val="0"/>
        </w:rPr>
      </w:pPr>
      <w:r>
        <w:rPr>
          <w:noProof w:val="0"/>
        </w:rPr>
        <w:t xml:space="preserve">The Perforce should have a super user defined as named by the P4USER setting in </w:t>
      </w:r>
      <w:proofErr w:type="spellStart"/>
      <w:r>
        <w:rPr>
          <w:noProof w:val="0"/>
        </w:rPr>
        <w:t>mkdir</w:t>
      </w:r>
      <w:proofErr w:type="spellEnd"/>
      <w:r>
        <w:rPr>
          <w:noProof w:val="0"/>
        </w:rPr>
        <w:t>.</w:t>
      </w:r>
    </w:p>
    <w:p w14:paraId="0090CB37" w14:textId="77777777" w:rsidR="00680053" w:rsidRPr="008D7E5D" w:rsidRDefault="00C136AA" w:rsidP="00085C45">
      <w:pPr>
        <w:pStyle w:val="Body"/>
      </w:pPr>
      <w:r w:rsidRPr="008D7E5D">
        <w:t>To configure and start instance 1, follow these steps</w:t>
      </w:r>
      <w:r w:rsidR="00E43480" w:rsidRPr="008D7E5D">
        <w:t>:</w:t>
      </w:r>
    </w:p>
    <w:p w14:paraId="027A888D" w14:textId="048B5625" w:rsidR="0033591D" w:rsidRDefault="0033591D" w:rsidP="001E5A02">
      <w:pPr>
        <w:pStyle w:val="Num2nd"/>
        <w:widowControl w:val="0"/>
        <w:numPr>
          <w:ilvl w:val="0"/>
          <w:numId w:val="3"/>
        </w:numPr>
        <w:spacing w:before="80" w:line="280" w:lineRule="atLeast"/>
        <w:ind w:left="432" w:hanging="432"/>
        <w:rPr>
          <w:noProof w:val="0"/>
        </w:rPr>
      </w:pPr>
      <w:r>
        <w:rPr>
          <w:noProof w:val="0"/>
        </w:rPr>
        <w:t xml:space="preserve">Start the Perforce server by calling </w:t>
      </w:r>
      <w:r w:rsidRPr="0033591D">
        <w:rPr>
          <w:rFonts w:ascii="Courier New" w:hAnsi="Courier New" w:cs="Courier New"/>
          <w:noProof w:val="0"/>
          <w:sz w:val="18"/>
        </w:rPr>
        <w:t>p4d_1_init start</w:t>
      </w:r>
      <w:r>
        <w:rPr>
          <w:noProof w:val="0"/>
        </w:rPr>
        <w:t>.</w:t>
      </w:r>
    </w:p>
    <w:p w14:paraId="6AB45DED" w14:textId="31D540AC" w:rsidR="00680053" w:rsidRPr="008D7E5D" w:rsidRDefault="0033591D" w:rsidP="001E5A02">
      <w:pPr>
        <w:pStyle w:val="Num2nd"/>
        <w:widowControl w:val="0"/>
        <w:numPr>
          <w:ilvl w:val="0"/>
          <w:numId w:val="3"/>
        </w:numPr>
        <w:spacing w:before="80" w:line="280" w:lineRule="atLeast"/>
        <w:ind w:left="432" w:hanging="432"/>
        <w:rPr>
          <w:noProof w:val="0"/>
        </w:rPr>
      </w:pPr>
      <w:r>
        <w:rPr>
          <w:noProof w:val="0"/>
        </w:rPr>
        <w:t>Ensure that the admin user configured above has the correct password d</w:t>
      </w:r>
      <w:r w:rsidR="005C303B">
        <w:rPr>
          <w:noProof w:val="0"/>
        </w:rPr>
        <w:t>efined</w:t>
      </w:r>
      <w:r w:rsidR="00E639E6" w:rsidRPr="008D7E5D">
        <w:rPr>
          <w:noProof w:val="0"/>
        </w:rPr>
        <w:t xml:space="preserve"> in </w:t>
      </w:r>
      <w:r w:rsidR="005C303B">
        <w:rPr>
          <w:rStyle w:val="code"/>
          <w:noProof w:val="0"/>
        </w:rPr>
        <w:t>/p4/common/bin/</w:t>
      </w:r>
      <w:proofErr w:type="spellStart"/>
      <w:r w:rsidR="005C303B">
        <w:rPr>
          <w:rStyle w:val="code"/>
          <w:noProof w:val="0"/>
        </w:rPr>
        <w:t>adminpass</w:t>
      </w:r>
      <w:proofErr w:type="spellEnd"/>
      <w:r>
        <w:rPr>
          <w:noProof w:val="0"/>
        </w:rPr>
        <w:t xml:space="preserve">, and then run the </w:t>
      </w:r>
      <w:r w:rsidRPr="0033591D">
        <w:rPr>
          <w:rFonts w:ascii="Courier New" w:hAnsi="Courier New" w:cs="Courier New"/>
          <w:noProof w:val="0"/>
          <w:sz w:val="18"/>
        </w:rPr>
        <w:t>p4login</w:t>
      </w:r>
      <w:r w:rsidRPr="0033591D">
        <w:rPr>
          <w:noProof w:val="0"/>
          <w:sz w:val="18"/>
        </w:rPr>
        <w:t xml:space="preserve"> </w:t>
      </w:r>
      <w:r>
        <w:rPr>
          <w:noProof w:val="0"/>
        </w:rPr>
        <w:t xml:space="preserve">script (which calls the </w:t>
      </w:r>
      <w:r w:rsidRPr="0033591D">
        <w:rPr>
          <w:rFonts w:ascii="Courier New" w:hAnsi="Courier New" w:cs="Courier New"/>
          <w:noProof w:val="0"/>
          <w:sz w:val="18"/>
        </w:rPr>
        <w:t>p4 login</w:t>
      </w:r>
      <w:r w:rsidRPr="0033591D">
        <w:rPr>
          <w:noProof w:val="0"/>
          <w:sz w:val="18"/>
        </w:rPr>
        <w:t xml:space="preserve"> </w:t>
      </w:r>
      <w:r>
        <w:rPr>
          <w:noProof w:val="0"/>
        </w:rPr>
        <w:t xml:space="preserve">command using the </w:t>
      </w:r>
      <w:proofErr w:type="spellStart"/>
      <w:r>
        <w:rPr>
          <w:noProof w:val="0"/>
        </w:rPr>
        <w:t>adminpass</w:t>
      </w:r>
      <w:proofErr w:type="spellEnd"/>
      <w:r>
        <w:rPr>
          <w:noProof w:val="0"/>
        </w:rPr>
        <w:t xml:space="preserve"> file).</w:t>
      </w:r>
    </w:p>
    <w:p w14:paraId="7ABC163B" w14:textId="0C8C07C5" w:rsidR="00680053" w:rsidRDefault="0033591D" w:rsidP="001E5A02">
      <w:pPr>
        <w:pStyle w:val="Num2nd"/>
        <w:widowControl w:val="0"/>
        <w:numPr>
          <w:ilvl w:val="0"/>
          <w:numId w:val="3"/>
        </w:numPr>
        <w:spacing w:before="80" w:line="280" w:lineRule="atLeast"/>
        <w:ind w:left="360"/>
        <w:rPr>
          <w:noProof w:val="0"/>
        </w:rPr>
      </w:pPr>
      <w:r>
        <w:rPr>
          <w:noProof w:val="0"/>
        </w:rPr>
        <w:t xml:space="preserve">For new servers, </w:t>
      </w:r>
      <w:r w:rsidR="00A77D8F">
        <w:rPr>
          <w:noProof w:val="0"/>
        </w:rPr>
        <w:t xml:space="preserve">run this script, which sets several recommended </w:t>
      </w:r>
      <w:proofErr w:type="spellStart"/>
      <w:r w:rsidR="00A77D8F">
        <w:rPr>
          <w:noProof w:val="0"/>
        </w:rPr>
        <w:t>configurables</w:t>
      </w:r>
      <w:proofErr w:type="spellEnd"/>
      <w:r w:rsidR="00A77D8F">
        <w:rPr>
          <w:noProof w:val="0"/>
        </w:rPr>
        <w:t>:</w:t>
      </w:r>
    </w:p>
    <w:p w14:paraId="2E8FE63D" w14:textId="0F35742C" w:rsidR="002C4788" w:rsidRDefault="0033591D" w:rsidP="002C4788">
      <w:pPr>
        <w:pStyle w:val="Num2nd"/>
        <w:widowControl w:val="0"/>
        <w:spacing w:before="80" w:line="280" w:lineRule="atLeast"/>
        <w:ind w:left="720" w:firstLine="0"/>
        <w:rPr>
          <w:rFonts w:ascii="Courier" w:hAnsi="Courier"/>
          <w:noProof w:val="0"/>
          <w:sz w:val="18"/>
          <w:szCs w:val="18"/>
        </w:rPr>
      </w:pPr>
      <w:r>
        <w:rPr>
          <w:rFonts w:ascii="Courier" w:hAnsi="Courier"/>
          <w:noProof w:val="0"/>
          <w:sz w:val="18"/>
          <w:szCs w:val="18"/>
        </w:rPr>
        <w:t>$SDP/</w:t>
      </w:r>
      <w:r w:rsidR="00A77D8F">
        <w:rPr>
          <w:rFonts w:ascii="Courier" w:hAnsi="Courier"/>
          <w:noProof w:val="0"/>
          <w:sz w:val="18"/>
          <w:szCs w:val="18"/>
        </w:rPr>
        <w:t>Server/setup</w:t>
      </w:r>
      <w:r>
        <w:rPr>
          <w:rFonts w:ascii="Courier" w:hAnsi="Courier"/>
          <w:noProof w:val="0"/>
          <w:sz w:val="18"/>
          <w:szCs w:val="18"/>
        </w:rPr>
        <w:t>/</w:t>
      </w:r>
      <w:r w:rsidR="002C4788" w:rsidRPr="002C4788">
        <w:rPr>
          <w:rFonts w:ascii="Courier" w:hAnsi="Courier"/>
          <w:noProof w:val="0"/>
          <w:sz w:val="18"/>
          <w:szCs w:val="18"/>
        </w:rPr>
        <w:t>configure_new_server.sh</w:t>
      </w:r>
    </w:p>
    <w:p w14:paraId="3A13AE9A" w14:textId="04BF9492" w:rsidR="00A77D8F" w:rsidRPr="002C4788" w:rsidRDefault="00A77D8F" w:rsidP="00A77D8F">
      <w:pPr>
        <w:pStyle w:val="Num2nd"/>
        <w:widowControl w:val="0"/>
        <w:spacing w:before="80" w:line="280" w:lineRule="atLeast"/>
        <w:ind w:left="360" w:firstLine="0"/>
        <w:rPr>
          <w:rFonts w:ascii="Courier" w:hAnsi="Courier"/>
          <w:noProof w:val="0"/>
          <w:sz w:val="18"/>
          <w:szCs w:val="18"/>
        </w:rPr>
      </w:pPr>
      <w:r>
        <w:rPr>
          <w:noProof w:val="0"/>
        </w:rPr>
        <w:t xml:space="preserve">For existing servers, examine this file, and manually apply the </w:t>
      </w:r>
      <w:r w:rsidRPr="00A77D8F">
        <w:rPr>
          <w:rFonts w:ascii="Courier New" w:hAnsi="Courier New" w:cs="Courier New"/>
          <w:noProof w:val="0"/>
          <w:sz w:val="18"/>
        </w:rPr>
        <w:t>p4 configure</w:t>
      </w:r>
      <w:r w:rsidRPr="00A77D8F">
        <w:rPr>
          <w:noProof w:val="0"/>
          <w:sz w:val="18"/>
        </w:rPr>
        <w:t xml:space="preserve"> </w:t>
      </w:r>
      <w:r>
        <w:rPr>
          <w:noProof w:val="0"/>
        </w:rPr>
        <w:t xml:space="preserve">command to set </w:t>
      </w:r>
      <w:proofErr w:type="spellStart"/>
      <w:r>
        <w:rPr>
          <w:noProof w:val="0"/>
        </w:rPr>
        <w:t>configurables</w:t>
      </w:r>
      <w:proofErr w:type="spellEnd"/>
      <w:r>
        <w:rPr>
          <w:noProof w:val="0"/>
        </w:rPr>
        <w:t xml:space="preserve"> on your Perforce server.</w:t>
      </w:r>
    </w:p>
    <w:p w14:paraId="293A45E2" w14:textId="5C78C3FF" w:rsidR="0001301D" w:rsidRPr="001141C3" w:rsidRDefault="00C61DA7" w:rsidP="001E5A02">
      <w:pPr>
        <w:pStyle w:val="Num2nd"/>
        <w:widowControl w:val="0"/>
        <w:numPr>
          <w:ilvl w:val="0"/>
          <w:numId w:val="3"/>
        </w:numPr>
        <w:spacing w:before="80" w:line="280" w:lineRule="atLeast"/>
        <w:ind w:left="360"/>
        <w:rPr>
          <w:noProof w:val="0"/>
          <w:rPrChange w:id="527" w:author="Adrian Waters" w:date="2015-01-12T23:34:00Z">
            <w:rPr>
              <w:rStyle w:val="code"/>
            </w:rPr>
          </w:rPrChange>
        </w:rPr>
      </w:pPr>
      <w:r w:rsidRPr="001141C3">
        <w:rPr>
          <w:noProof w:val="0"/>
          <w:rPrChange w:id="528" w:author="Adrian Waters" w:date="2015-01-12T23:34:00Z">
            <w:rPr>
              <w:rStyle w:val="code"/>
            </w:rPr>
          </w:rPrChange>
        </w:rPr>
        <w:lastRenderedPageBreak/>
        <w:t xml:space="preserve">Initialize the </w:t>
      </w:r>
      <w:r w:rsidR="008843AA" w:rsidRPr="001141C3">
        <w:rPr>
          <w:noProof w:val="0"/>
          <w:rPrChange w:id="529" w:author="Adrian Waters" w:date="2015-01-12T23:34:00Z">
            <w:rPr>
              <w:rStyle w:val="code"/>
            </w:rPr>
          </w:rPrChange>
        </w:rPr>
        <w:t xml:space="preserve">perforce user’s </w:t>
      </w:r>
      <w:proofErr w:type="spellStart"/>
      <w:r w:rsidR="008843AA" w:rsidRPr="001141C3">
        <w:rPr>
          <w:noProof w:val="0"/>
          <w:rPrChange w:id="530" w:author="Adrian Waters" w:date="2015-01-12T23:34:00Z">
            <w:rPr>
              <w:rStyle w:val="code"/>
            </w:rPr>
          </w:rPrChange>
        </w:rPr>
        <w:t>crontab</w:t>
      </w:r>
      <w:proofErr w:type="spellEnd"/>
      <w:r w:rsidR="008843AA" w:rsidRPr="001141C3">
        <w:rPr>
          <w:noProof w:val="0"/>
          <w:rPrChange w:id="531" w:author="Adrian Waters" w:date="2015-01-12T23:34:00Z">
            <w:rPr>
              <w:rStyle w:val="code"/>
            </w:rPr>
          </w:rPrChange>
        </w:rPr>
        <w:t xml:space="preserve"> with one of these commands</w:t>
      </w:r>
      <w:r w:rsidR="0001301D" w:rsidRPr="001141C3">
        <w:rPr>
          <w:noProof w:val="0"/>
          <w:rPrChange w:id="532" w:author="Adrian Waters" w:date="2015-01-12T23:34:00Z">
            <w:rPr>
              <w:rStyle w:val="code"/>
            </w:rPr>
          </w:rPrChange>
        </w:rPr>
        <w:t>:</w:t>
      </w:r>
    </w:p>
    <w:p w14:paraId="7BE26B96" w14:textId="77777777" w:rsidR="001141C3" w:rsidRDefault="0001301D" w:rsidP="0001301D">
      <w:pPr>
        <w:pStyle w:val="Num2nd"/>
        <w:widowControl w:val="0"/>
        <w:spacing w:before="80" w:line="280" w:lineRule="atLeast"/>
        <w:ind w:left="0" w:firstLine="0"/>
        <w:rPr>
          <w:ins w:id="533" w:author="Adrian Waters" w:date="2015-01-12T23:34:00Z"/>
          <w:rStyle w:val="code"/>
        </w:rPr>
      </w:pPr>
      <w:r w:rsidRPr="006C1B0E">
        <w:rPr>
          <w:rStyle w:val="code"/>
        </w:rPr>
        <w:tab/>
        <w:t>crontab /p4/crontab</w:t>
      </w:r>
    </w:p>
    <w:p w14:paraId="16754695" w14:textId="77777777" w:rsidR="001141C3" w:rsidRDefault="001141C3" w:rsidP="0001301D">
      <w:pPr>
        <w:pStyle w:val="Num2nd"/>
        <w:widowControl w:val="0"/>
        <w:spacing w:before="80" w:line="280" w:lineRule="atLeast"/>
        <w:ind w:left="0" w:firstLine="0"/>
        <w:rPr>
          <w:ins w:id="534" w:author="Adrian Waters" w:date="2015-01-12T23:34:00Z"/>
          <w:rStyle w:val="code"/>
        </w:rPr>
      </w:pPr>
      <w:ins w:id="535" w:author="Adrian Waters" w:date="2015-01-12T23:34:00Z">
        <w:r>
          <w:rPr>
            <w:rStyle w:val="code"/>
          </w:rPr>
          <w:tab/>
        </w:r>
      </w:ins>
      <w:r w:rsidR="0001301D" w:rsidRPr="006C1B0E">
        <w:rPr>
          <w:rStyle w:val="code"/>
        </w:rPr>
        <w:t xml:space="preserve"> or </w:t>
      </w:r>
    </w:p>
    <w:p w14:paraId="45C5DC99" w14:textId="1BBD8091" w:rsidR="0001301D" w:rsidRDefault="001141C3" w:rsidP="0001301D">
      <w:pPr>
        <w:pStyle w:val="Num2nd"/>
        <w:widowControl w:val="0"/>
        <w:spacing w:before="80" w:line="280" w:lineRule="atLeast"/>
        <w:ind w:left="0" w:firstLine="0"/>
        <w:rPr>
          <w:ins w:id="536" w:author="Adrian Waters" w:date="2015-01-12T23:35:00Z"/>
          <w:rStyle w:val="code"/>
        </w:rPr>
      </w:pPr>
      <w:ins w:id="537" w:author="Adrian Waters" w:date="2015-01-12T23:34:00Z">
        <w:r>
          <w:rPr>
            <w:rStyle w:val="code"/>
          </w:rPr>
          <w:tab/>
        </w:r>
      </w:ins>
      <w:r w:rsidR="0001301D" w:rsidRPr="006C1B0E">
        <w:rPr>
          <w:rStyle w:val="code"/>
        </w:rPr>
        <w:t>crontab /p4/crontab.replica</w:t>
      </w:r>
    </w:p>
    <w:p w14:paraId="6FF48335" w14:textId="20F91BC4" w:rsidR="001141C3" w:rsidRPr="001141C3" w:rsidRDefault="001141C3" w:rsidP="001141C3">
      <w:pPr>
        <w:pStyle w:val="Num2nd"/>
        <w:widowControl w:val="0"/>
        <w:spacing w:before="80" w:line="280" w:lineRule="atLeast"/>
        <w:ind w:left="426" w:firstLine="0"/>
        <w:rPr>
          <w:noProof w:val="0"/>
          <w:rPrChange w:id="538" w:author="Adrian Waters" w:date="2015-01-12T23:36:00Z">
            <w:rPr>
              <w:rStyle w:val="code"/>
            </w:rPr>
          </w:rPrChange>
        </w:rPr>
      </w:pPr>
      <w:proofErr w:type="gramStart"/>
      <w:ins w:id="539" w:author="Adrian Waters" w:date="2015-01-12T23:35:00Z">
        <w:r w:rsidRPr="001141C3">
          <w:rPr>
            <w:noProof w:val="0"/>
            <w:rPrChange w:id="540" w:author="Adrian Waters" w:date="2015-01-12T23:36:00Z">
              <w:rPr>
                <w:rStyle w:val="code"/>
              </w:rPr>
            </w:rPrChange>
          </w:rPr>
          <w:t>and</w:t>
        </w:r>
        <w:proofErr w:type="gramEnd"/>
        <w:r w:rsidRPr="001141C3">
          <w:rPr>
            <w:noProof w:val="0"/>
            <w:rPrChange w:id="541" w:author="Adrian Waters" w:date="2015-01-12T23:36:00Z">
              <w:rPr>
                <w:rStyle w:val="code"/>
              </w:rPr>
            </w:rPrChange>
          </w:rPr>
          <w:t xml:space="preserve"> </w:t>
        </w:r>
        <w:proofErr w:type="spellStart"/>
        <w:r w:rsidRPr="001141C3">
          <w:rPr>
            <w:noProof w:val="0"/>
            <w:rPrChange w:id="542" w:author="Adrian Waters" w:date="2015-01-12T23:36:00Z">
              <w:rPr>
                <w:rStyle w:val="code"/>
              </w:rPr>
            </w:rPrChange>
          </w:rPr>
          <w:t>customise</w:t>
        </w:r>
        <w:proofErr w:type="spellEnd"/>
        <w:r w:rsidRPr="001141C3">
          <w:rPr>
            <w:noProof w:val="0"/>
            <w:rPrChange w:id="543" w:author="Adrian Waters" w:date="2015-01-12T23:36:00Z">
              <w:rPr>
                <w:rStyle w:val="code"/>
              </w:rPr>
            </w:rPrChange>
          </w:rPr>
          <w:t xml:space="preserve"> execution times for the commands </w:t>
        </w:r>
      </w:ins>
      <w:ins w:id="544" w:author="Adrian Waters" w:date="2015-01-12T23:36:00Z">
        <w:r w:rsidRPr="001141C3">
          <w:rPr>
            <w:noProof w:val="0"/>
            <w:rPrChange w:id="545" w:author="Adrian Waters" w:date="2015-01-12T23:36:00Z">
              <w:rPr>
                <w:rStyle w:val="code"/>
              </w:rPr>
            </w:rPrChange>
          </w:rPr>
          <w:t xml:space="preserve">within the </w:t>
        </w:r>
        <w:proofErr w:type="spellStart"/>
        <w:r w:rsidRPr="001141C3">
          <w:rPr>
            <w:noProof w:val="0"/>
            <w:rPrChange w:id="546" w:author="Adrian Waters" w:date="2015-01-12T23:36:00Z">
              <w:rPr>
                <w:rStyle w:val="code"/>
              </w:rPr>
            </w:rPrChange>
          </w:rPr>
          <w:t>crontab</w:t>
        </w:r>
        <w:proofErr w:type="spellEnd"/>
        <w:r w:rsidRPr="001141C3">
          <w:rPr>
            <w:noProof w:val="0"/>
            <w:rPrChange w:id="547" w:author="Adrian Waters" w:date="2015-01-12T23:36:00Z">
              <w:rPr>
                <w:rStyle w:val="code"/>
              </w:rPr>
            </w:rPrChange>
          </w:rPr>
          <w:t xml:space="preserve"> files </w:t>
        </w:r>
      </w:ins>
      <w:ins w:id="548" w:author="Adrian Waters" w:date="2015-01-12T23:35:00Z">
        <w:r w:rsidRPr="001141C3">
          <w:rPr>
            <w:noProof w:val="0"/>
            <w:rPrChange w:id="549" w:author="Adrian Waters" w:date="2015-01-12T23:36:00Z">
              <w:rPr>
                <w:rStyle w:val="code"/>
              </w:rPr>
            </w:rPrChange>
          </w:rPr>
          <w:t>to suite the specific installation.</w:t>
        </w:r>
      </w:ins>
    </w:p>
    <w:p w14:paraId="327904E5" w14:textId="77777777" w:rsidR="00611427" w:rsidRPr="006C1B0E" w:rsidRDefault="00611427" w:rsidP="0001301D">
      <w:pPr>
        <w:pStyle w:val="Num2nd"/>
        <w:widowControl w:val="0"/>
        <w:spacing w:before="80" w:line="280" w:lineRule="atLeast"/>
        <w:ind w:left="0" w:firstLine="0"/>
        <w:rPr>
          <w:rStyle w:val="code"/>
        </w:rPr>
      </w:pPr>
    </w:p>
    <w:p w14:paraId="6041830E" w14:textId="77777777" w:rsidR="00680053" w:rsidRPr="008D7E5D" w:rsidRDefault="00E43480" w:rsidP="00085C45">
      <w:pPr>
        <w:pStyle w:val="Body"/>
      </w:pPr>
      <w:r w:rsidRPr="008D7E5D">
        <w:t>To verify that your server installation is working properly:</w:t>
      </w:r>
    </w:p>
    <w:p w14:paraId="4C4D8B0C" w14:textId="77777777" w:rsidR="00F575F1" w:rsidRPr="008D7E5D" w:rsidRDefault="00E43480" w:rsidP="00B61290">
      <w:pPr>
        <w:pStyle w:val="Num1st"/>
        <w:numPr>
          <w:ilvl w:val="0"/>
          <w:numId w:val="17"/>
        </w:numPr>
        <w:rPr>
          <w:noProof w:val="0"/>
        </w:rPr>
      </w:pPr>
      <w:r w:rsidRPr="008D7E5D">
        <w:rPr>
          <w:noProof w:val="0"/>
        </w:rPr>
        <w:t xml:space="preserve">Issue the </w:t>
      </w:r>
      <w:hyperlink r:id="rId29" w:anchor="1040665" w:history="1">
        <w:r w:rsidRPr="008D7E5D">
          <w:rPr>
            <w:rStyle w:val="Hyperlink"/>
            <w:rFonts w:ascii="Courier" w:hAnsi="Courier"/>
            <w:noProof w:val="0"/>
            <w:sz w:val="18"/>
          </w:rPr>
          <w:t>p4 info</w:t>
        </w:r>
      </w:hyperlink>
      <w:r w:rsidRPr="008D7E5D">
        <w:rPr>
          <w:noProof w:val="0"/>
        </w:rPr>
        <w:t xml:space="preserve"> command</w:t>
      </w:r>
      <w:r w:rsidR="0063174B" w:rsidRPr="008D7E5D">
        <w:rPr>
          <w:noProof w:val="0"/>
        </w:rPr>
        <w:t>, after setting appropriate environment variables</w:t>
      </w:r>
      <w:r w:rsidRPr="008D7E5D">
        <w:rPr>
          <w:noProof w:val="0"/>
        </w:rPr>
        <w:t>. If the server is running, it will display details about its settings.</w:t>
      </w:r>
    </w:p>
    <w:p w14:paraId="6341C845" w14:textId="77777777" w:rsidR="003B5E41" w:rsidRPr="008D7E5D" w:rsidRDefault="003B5E41" w:rsidP="00085C45">
      <w:pPr>
        <w:pStyle w:val="Body"/>
      </w:pPr>
      <w:r w:rsidRPr="008D7E5D">
        <w:t xml:space="preserve">Now that the server is running properly, </w:t>
      </w:r>
      <w:r w:rsidR="00C31F41" w:rsidRPr="008D7E5D">
        <w:t>copy</w:t>
      </w:r>
      <w:r w:rsidRPr="008D7E5D">
        <w:t xml:space="preserve"> </w:t>
      </w:r>
      <w:r w:rsidR="00C31F41" w:rsidRPr="008D7E5D">
        <w:t xml:space="preserve">the following </w:t>
      </w:r>
      <w:r w:rsidRPr="008D7E5D">
        <w:t xml:space="preserve">configuration files to the </w:t>
      </w:r>
      <w:proofErr w:type="spellStart"/>
      <w:r w:rsidRPr="008D7E5D">
        <w:rPr>
          <w:rStyle w:val="code"/>
        </w:rPr>
        <w:t>depotdata</w:t>
      </w:r>
      <w:proofErr w:type="spellEnd"/>
      <w:r w:rsidRPr="008D7E5D">
        <w:t xml:space="preserve"> volume for backup purposes</w:t>
      </w:r>
      <w:r w:rsidR="00C31F41" w:rsidRPr="008D7E5D">
        <w:t>:</w:t>
      </w:r>
      <w:r w:rsidRPr="008D7E5D">
        <w:t xml:space="preserve">  </w:t>
      </w:r>
    </w:p>
    <w:p w14:paraId="6DACE2CB" w14:textId="77777777" w:rsidR="003B5E41" w:rsidRPr="008D7E5D" w:rsidRDefault="003B5E41" w:rsidP="00F93A59">
      <w:pPr>
        <w:pStyle w:val="Bullet1"/>
        <w:rPr>
          <w:noProof w:val="0"/>
        </w:rPr>
      </w:pPr>
      <w:r w:rsidRPr="008D7E5D">
        <w:rPr>
          <w:noProof w:val="0"/>
        </w:rPr>
        <w:t xml:space="preserve">Any </w:t>
      </w:r>
      <w:proofErr w:type="spellStart"/>
      <w:r w:rsidRPr="008D7E5D">
        <w:rPr>
          <w:noProof w:val="0"/>
        </w:rPr>
        <w:t>init</w:t>
      </w:r>
      <w:proofErr w:type="spellEnd"/>
      <w:r w:rsidRPr="008D7E5D">
        <w:rPr>
          <w:noProof w:val="0"/>
        </w:rPr>
        <w:t xml:space="preserve"> scripts used in </w:t>
      </w:r>
      <w:r w:rsidRPr="00611427">
        <w:rPr>
          <w:rFonts w:ascii="Courier New" w:hAnsi="Courier New" w:cs="Courier New"/>
          <w:noProof w:val="0"/>
          <w:sz w:val="18"/>
        </w:rPr>
        <w:t>/</w:t>
      </w:r>
      <w:proofErr w:type="spellStart"/>
      <w:r w:rsidRPr="00611427">
        <w:rPr>
          <w:rFonts w:ascii="Courier New" w:hAnsi="Courier New" w:cs="Courier New"/>
          <w:noProof w:val="0"/>
          <w:sz w:val="18"/>
        </w:rPr>
        <w:t>etc</w:t>
      </w:r>
      <w:proofErr w:type="spellEnd"/>
      <w:r w:rsidRPr="00611427">
        <w:rPr>
          <w:rFonts w:ascii="Courier New" w:hAnsi="Courier New" w:cs="Courier New"/>
          <w:noProof w:val="0"/>
          <w:sz w:val="18"/>
        </w:rPr>
        <w:t>/</w:t>
      </w:r>
      <w:proofErr w:type="spellStart"/>
      <w:r w:rsidRPr="00611427">
        <w:rPr>
          <w:rFonts w:ascii="Courier New" w:hAnsi="Courier New" w:cs="Courier New"/>
          <w:noProof w:val="0"/>
          <w:sz w:val="18"/>
        </w:rPr>
        <w:t>init.d</w:t>
      </w:r>
      <w:proofErr w:type="spellEnd"/>
      <w:r w:rsidRPr="008D7E5D">
        <w:rPr>
          <w:noProof w:val="0"/>
        </w:rPr>
        <w:t>.</w:t>
      </w:r>
    </w:p>
    <w:p w14:paraId="1C857CE2" w14:textId="77777777" w:rsidR="00A44F73" w:rsidRPr="008D7E5D" w:rsidRDefault="003B5E41" w:rsidP="00F93A59">
      <w:pPr>
        <w:pStyle w:val="Bullet1"/>
        <w:rPr>
          <w:noProof w:val="0"/>
        </w:rPr>
      </w:pPr>
      <w:r w:rsidRPr="008D7E5D">
        <w:rPr>
          <w:noProof w:val="0"/>
        </w:rPr>
        <w:t xml:space="preserve">A copy of the </w:t>
      </w:r>
      <w:proofErr w:type="spellStart"/>
      <w:r w:rsidRPr="008D7E5D">
        <w:rPr>
          <w:noProof w:val="0"/>
        </w:rPr>
        <w:t>crontab</w:t>
      </w:r>
      <w:proofErr w:type="spellEnd"/>
      <w:r w:rsidRPr="008D7E5D">
        <w:rPr>
          <w:noProof w:val="0"/>
        </w:rPr>
        <w:t xml:space="preserve"> file, obtained using </w:t>
      </w:r>
      <w:proofErr w:type="spellStart"/>
      <w:r w:rsidRPr="00D54D74">
        <w:rPr>
          <w:rFonts w:ascii="Courier New" w:hAnsi="Courier New" w:cs="Courier New"/>
          <w:noProof w:val="0"/>
          <w:sz w:val="18"/>
        </w:rPr>
        <w:t>crontab</w:t>
      </w:r>
      <w:proofErr w:type="spellEnd"/>
      <w:r w:rsidRPr="00D54D74">
        <w:rPr>
          <w:rFonts w:ascii="Courier New" w:hAnsi="Courier New" w:cs="Courier New"/>
          <w:noProof w:val="0"/>
          <w:sz w:val="18"/>
        </w:rPr>
        <w:t xml:space="preserve"> –l</w:t>
      </w:r>
      <w:r w:rsidRPr="008D7E5D">
        <w:rPr>
          <w:noProof w:val="0"/>
        </w:rPr>
        <w:t>.</w:t>
      </w:r>
    </w:p>
    <w:p w14:paraId="4814BCBF" w14:textId="77777777" w:rsidR="00680053" w:rsidRPr="008D7E5D" w:rsidRDefault="003B5E41" w:rsidP="00F93A59">
      <w:pPr>
        <w:pStyle w:val="Bullet1"/>
        <w:rPr>
          <w:noProof w:val="0"/>
        </w:rPr>
      </w:pPr>
      <w:r w:rsidRPr="008D7E5D">
        <w:rPr>
          <w:noProof w:val="0"/>
        </w:rPr>
        <w:t>Any other relevant configuration scripts, such as cluster configuration scripts, failover scripts, or disk failover configuration files.</w:t>
      </w:r>
    </w:p>
    <w:p w14:paraId="0904CC10" w14:textId="77777777" w:rsidR="00A44F73" w:rsidRPr="008D7E5D" w:rsidRDefault="00A44F73" w:rsidP="00012147">
      <w:pPr>
        <w:pStyle w:val="Heading3"/>
      </w:pPr>
      <w:bookmarkStart w:id="550" w:name="_Toc225404198"/>
      <w:bookmarkStart w:id="551" w:name="_Toc363148233"/>
      <w:bookmarkStart w:id="552" w:name="_Toc283298834"/>
      <w:r w:rsidRPr="008D7E5D">
        <w:t>Archiving configuration files</w:t>
      </w:r>
      <w:bookmarkEnd w:id="550"/>
      <w:bookmarkEnd w:id="551"/>
      <w:bookmarkEnd w:id="552"/>
    </w:p>
    <w:p w14:paraId="18152555" w14:textId="77777777" w:rsidR="00A44F73" w:rsidRPr="008D7E5D" w:rsidRDefault="00A44F73" w:rsidP="00A44F73">
      <w:pPr>
        <w:pStyle w:val="Num1st"/>
        <w:widowControl w:val="0"/>
        <w:spacing w:before="80" w:line="280" w:lineRule="atLeast"/>
        <w:ind w:left="0" w:firstLine="0"/>
        <w:rPr>
          <w:noProof w:val="0"/>
        </w:rPr>
      </w:pPr>
      <w:r w:rsidRPr="008D7E5D">
        <w:rPr>
          <w:noProof w:val="0"/>
        </w:rPr>
        <w:t xml:space="preserve">Now that the server is running properly, </w:t>
      </w:r>
      <w:r w:rsidR="00012147" w:rsidRPr="008D7E5D">
        <w:rPr>
          <w:noProof w:val="0"/>
        </w:rPr>
        <w:t>copy the following</w:t>
      </w:r>
      <w:r w:rsidRPr="008D7E5D">
        <w:rPr>
          <w:noProof w:val="0"/>
        </w:rPr>
        <w:t xml:space="preserve"> configuration files to the </w:t>
      </w:r>
      <w:proofErr w:type="spellStart"/>
      <w:r w:rsidRPr="008D7E5D">
        <w:rPr>
          <w:rStyle w:val="code"/>
          <w:noProof w:val="0"/>
        </w:rPr>
        <w:t>depotdata</w:t>
      </w:r>
      <w:proofErr w:type="spellEnd"/>
      <w:r w:rsidR="00012147" w:rsidRPr="008D7E5D">
        <w:rPr>
          <w:noProof w:val="0"/>
        </w:rPr>
        <w:t xml:space="preserve"> volume for backup:</w:t>
      </w:r>
    </w:p>
    <w:p w14:paraId="7E45E519" w14:textId="77777777" w:rsidR="00A44F73" w:rsidRPr="008D7E5D" w:rsidRDefault="00012147" w:rsidP="00B61290">
      <w:pPr>
        <w:pStyle w:val="Num1st"/>
        <w:widowControl w:val="0"/>
        <w:numPr>
          <w:ilvl w:val="0"/>
          <w:numId w:val="16"/>
        </w:numPr>
        <w:spacing w:before="80" w:line="280" w:lineRule="atLeast"/>
        <w:rPr>
          <w:noProof w:val="0"/>
        </w:rPr>
      </w:pPr>
      <w:r w:rsidRPr="008D7E5D">
        <w:rPr>
          <w:noProof w:val="0"/>
        </w:rPr>
        <w:t>The scheduler configuration.</w:t>
      </w:r>
    </w:p>
    <w:p w14:paraId="5A72EB43" w14:textId="77777777" w:rsidR="00680053" w:rsidRPr="008D7E5D" w:rsidRDefault="00012147" w:rsidP="00B61290">
      <w:pPr>
        <w:pStyle w:val="Num1st"/>
        <w:widowControl w:val="0"/>
        <w:numPr>
          <w:ilvl w:val="0"/>
          <w:numId w:val="16"/>
        </w:numPr>
        <w:spacing w:before="80" w:line="280" w:lineRule="atLeast"/>
        <w:rPr>
          <w:noProof w:val="0"/>
        </w:rPr>
      </w:pPr>
      <w:r w:rsidRPr="008D7E5D">
        <w:rPr>
          <w:noProof w:val="0"/>
        </w:rPr>
        <w:t>C</w:t>
      </w:r>
      <w:r w:rsidR="00A44F73" w:rsidRPr="008D7E5D">
        <w:rPr>
          <w:noProof w:val="0"/>
        </w:rPr>
        <w:t xml:space="preserve">luster configuration scripts, failover scripts, </w:t>
      </w:r>
      <w:r w:rsidRPr="008D7E5D">
        <w:rPr>
          <w:noProof w:val="0"/>
        </w:rPr>
        <w:t>and</w:t>
      </w:r>
      <w:r w:rsidR="00A44F73" w:rsidRPr="008D7E5D">
        <w:rPr>
          <w:noProof w:val="0"/>
        </w:rPr>
        <w:t xml:space="preserve"> disk failover configuration files.</w:t>
      </w:r>
    </w:p>
    <w:p w14:paraId="05B85ADC" w14:textId="77777777" w:rsidR="00320BD0" w:rsidRPr="008D7E5D" w:rsidRDefault="00320BD0" w:rsidP="006E0F8B">
      <w:pPr>
        <w:pStyle w:val="Heading2"/>
      </w:pPr>
      <w:bookmarkStart w:id="553" w:name="X87354"/>
      <w:bookmarkStart w:id="554" w:name="_Toc225404199"/>
      <w:bookmarkStart w:id="555" w:name="_Toc363148234"/>
      <w:bookmarkStart w:id="556" w:name="_Toc283298835"/>
      <w:r w:rsidRPr="008D7E5D">
        <w:t>Configuring protections, file types, monitoring and security</w:t>
      </w:r>
      <w:bookmarkEnd w:id="553"/>
      <w:bookmarkEnd w:id="554"/>
      <w:bookmarkEnd w:id="555"/>
      <w:bookmarkEnd w:id="556"/>
    </w:p>
    <w:p w14:paraId="0C826485" w14:textId="77777777" w:rsidR="00680053" w:rsidRPr="008D7E5D" w:rsidRDefault="00635228" w:rsidP="00085C45">
      <w:pPr>
        <w:pStyle w:val="Body"/>
      </w:pPr>
      <w:r w:rsidRPr="008D7E5D">
        <w:t>After the server is installed and configured, most sites will want to modify server permissions (protections) and security settings. Other common configuration steps include modifying the file type map and enabling process monitoring</w:t>
      </w:r>
      <w:r w:rsidR="00BA5366" w:rsidRPr="008D7E5D">
        <w:t xml:space="preserve">. </w:t>
      </w:r>
      <w:r w:rsidR="00012147" w:rsidRPr="008D7E5D">
        <w:t>To configure permissions, perform the following steps:</w:t>
      </w:r>
    </w:p>
    <w:p w14:paraId="56C285FA" w14:textId="77777777" w:rsidR="00B61290" w:rsidRPr="008D7E5D" w:rsidRDefault="00B61290" w:rsidP="00B61290">
      <w:pPr>
        <w:pStyle w:val="Num1st"/>
        <w:widowControl w:val="0"/>
        <w:numPr>
          <w:ilvl w:val="0"/>
          <w:numId w:val="4"/>
        </w:numPr>
        <w:spacing w:before="40" w:line="280" w:lineRule="atLeast"/>
        <w:ind w:left="504" w:hanging="504"/>
        <w:rPr>
          <w:noProof w:val="0"/>
        </w:rPr>
      </w:pPr>
      <w:r w:rsidRPr="008D7E5D">
        <w:rPr>
          <w:noProof w:val="0"/>
        </w:rPr>
        <w:t xml:space="preserve">To set up protections, </w:t>
      </w:r>
      <w:proofErr w:type="gramStart"/>
      <w:r w:rsidRPr="008D7E5D">
        <w:rPr>
          <w:noProof w:val="0"/>
        </w:rPr>
        <w:t xml:space="preserve">issue the </w:t>
      </w:r>
      <w:r w:rsidRPr="006C1B0E">
        <w:rPr>
          <w:rStyle w:val="code"/>
        </w:rPr>
        <w:t>p4 protect</w:t>
      </w:r>
      <w:proofErr w:type="gramEnd"/>
      <w:r w:rsidRPr="008D7E5D">
        <w:rPr>
          <w:noProof w:val="0"/>
        </w:rPr>
        <w:t xml:space="preserve"> command. The protections table is displayed.</w:t>
      </w:r>
    </w:p>
    <w:p w14:paraId="6963AFC5" w14:textId="77777777" w:rsidR="00085C45" w:rsidRDefault="00B61290" w:rsidP="00085C45">
      <w:pPr>
        <w:pStyle w:val="Num2nd"/>
        <w:keepNext/>
        <w:numPr>
          <w:ilvl w:val="0"/>
          <w:numId w:val="4"/>
        </w:numPr>
        <w:ind w:left="505" w:hanging="505"/>
        <w:rPr>
          <w:noProof w:val="0"/>
        </w:rPr>
      </w:pPr>
      <w:r w:rsidRPr="008D7E5D">
        <w:rPr>
          <w:noProof w:val="0"/>
        </w:rPr>
        <w:t>Delete the following line:</w:t>
      </w:r>
    </w:p>
    <w:p w14:paraId="7F9AA8B3" w14:textId="32170C23" w:rsidR="00B61290" w:rsidRPr="006C1B0E" w:rsidRDefault="00B61290" w:rsidP="00430170">
      <w:pPr>
        <w:pStyle w:val="BodyCode"/>
        <w:rPr>
          <w:rStyle w:val="code"/>
        </w:rPr>
      </w:pPr>
      <w:proofErr w:type="gramStart"/>
      <w:r w:rsidRPr="006C1B0E">
        <w:rPr>
          <w:rStyle w:val="code"/>
        </w:rPr>
        <w:t>write</w:t>
      </w:r>
      <w:proofErr w:type="gramEnd"/>
      <w:r w:rsidRPr="006C1B0E">
        <w:rPr>
          <w:rStyle w:val="code"/>
        </w:rPr>
        <w:t xml:space="preserve"> user * * //depot/... </w:t>
      </w:r>
    </w:p>
    <w:p w14:paraId="6B46D5E8" w14:textId="77777777" w:rsidR="00B61290" w:rsidRPr="008D7E5D" w:rsidRDefault="00B61290" w:rsidP="00B61290">
      <w:pPr>
        <w:pStyle w:val="Num2nd"/>
        <w:numPr>
          <w:ilvl w:val="0"/>
          <w:numId w:val="4"/>
        </w:numPr>
        <w:ind w:left="504" w:hanging="504"/>
        <w:rPr>
          <w:noProof w:val="0"/>
        </w:rPr>
      </w:pPr>
      <w:r w:rsidRPr="008D7E5D">
        <w:rPr>
          <w:noProof w:val="0"/>
        </w:rPr>
        <w:t xml:space="preserve">Define protections for your server using groups. </w:t>
      </w:r>
      <w:r>
        <w:rPr>
          <w:noProof w:val="0"/>
        </w:rP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1789214A" w14:textId="0D82F543" w:rsidR="00B61290" w:rsidRPr="008D7E5D" w:rsidRDefault="00B61290" w:rsidP="00B61290">
      <w:pPr>
        <w:pStyle w:val="Num2nd"/>
        <w:numPr>
          <w:ilvl w:val="0"/>
          <w:numId w:val="4"/>
        </w:numPr>
        <w:ind w:left="504" w:hanging="504"/>
        <w:rPr>
          <w:noProof w:val="0"/>
        </w:rPr>
      </w:pPr>
      <w:r w:rsidRPr="008D7E5D">
        <w:rPr>
          <w:noProof w:val="0"/>
        </w:rPr>
        <w:t xml:space="preserve">To set the server’s default file types, </w:t>
      </w:r>
      <w:r>
        <w:rPr>
          <w:noProof w:val="0"/>
        </w:rPr>
        <w:t xml:space="preserve">run the p4 </w:t>
      </w:r>
      <w:proofErr w:type="spellStart"/>
      <w:r>
        <w:rPr>
          <w:noProof w:val="0"/>
        </w:rPr>
        <w:t>typemap</w:t>
      </w:r>
      <w:proofErr w:type="spellEnd"/>
      <w:r>
        <w:rPr>
          <w:noProof w:val="0"/>
        </w:rPr>
        <w:t xml:space="preserve"> command and define </w:t>
      </w:r>
      <w:proofErr w:type="spellStart"/>
      <w:r>
        <w:rPr>
          <w:noProof w:val="0"/>
        </w:rPr>
        <w:t>typemap</w:t>
      </w:r>
      <w:proofErr w:type="spellEnd"/>
      <w:r>
        <w:rPr>
          <w:noProof w:val="0"/>
        </w:rPr>
        <w:t xml:space="preserve"> </w:t>
      </w:r>
      <w:r w:rsidR="00653DE6">
        <w:rPr>
          <w:noProof w:val="0"/>
        </w:rPr>
        <w:t xml:space="preserve">entries </w:t>
      </w:r>
      <w:r>
        <w:rPr>
          <w:noProof w:val="0"/>
        </w:rPr>
        <w:t xml:space="preserve">to override </w:t>
      </w:r>
      <w:proofErr w:type="spellStart"/>
      <w:r>
        <w:rPr>
          <w:noProof w:val="0"/>
        </w:rPr>
        <w:t>Perforce’s</w:t>
      </w:r>
      <w:proofErr w:type="spellEnd"/>
      <w:r>
        <w:rPr>
          <w:noProof w:val="0"/>
        </w:rPr>
        <w:t xml:space="preserve"> default behavior. </w:t>
      </w:r>
    </w:p>
    <w:p w14:paraId="02CEDF0A" w14:textId="77777777" w:rsidR="00B61290" w:rsidRPr="008D7E5D" w:rsidRDefault="00B61290" w:rsidP="00B61290">
      <w:pPr>
        <w:pStyle w:val="Num2nd"/>
        <w:widowControl w:val="0"/>
        <w:spacing w:before="80" w:line="280" w:lineRule="atLeast"/>
        <w:ind w:left="360" w:firstLine="0"/>
        <w:rPr>
          <w:noProof w:val="0"/>
        </w:rPr>
      </w:pPr>
      <w:r>
        <w:rPr>
          <w:noProof w:val="0"/>
        </w:rPr>
        <w:t xml:space="preserve">  </w:t>
      </w:r>
      <w:r w:rsidRPr="008D7E5D">
        <w:rPr>
          <w:noProof w:val="0"/>
        </w:rPr>
        <w:t>Add any file type entries that are specific to your site. Suggestions:</w:t>
      </w:r>
    </w:p>
    <w:p w14:paraId="554F3D3A" w14:textId="77777777" w:rsidR="00B61290" w:rsidRPr="008D7E5D" w:rsidRDefault="00B61290" w:rsidP="00085C45">
      <w:pPr>
        <w:pStyle w:val="Bullet3"/>
        <w:widowControl w:val="0"/>
        <w:numPr>
          <w:ilvl w:val="0"/>
          <w:numId w:val="1"/>
        </w:numPr>
        <w:spacing w:before="80" w:line="280" w:lineRule="atLeast"/>
        <w:ind w:left="851" w:hanging="419"/>
        <w:rPr>
          <w:noProof w:val="0"/>
        </w:rPr>
      </w:pPr>
      <w:r w:rsidRPr="008D7E5D">
        <w:rPr>
          <w:noProof w:val="0"/>
        </w:rPr>
        <w:lastRenderedPageBreak/>
        <w:t xml:space="preserve">For already-compressed file types (such as </w:t>
      </w:r>
      <w:r w:rsidRPr="006C1B0E">
        <w:rPr>
          <w:rStyle w:val="code"/>
        </w:rPr>
        <w:t>.zip, .gz, .avi, .gif</w:t>
      </w:r>
      <w:r w:rsidRPr="008D7E5D">
        <w:rPr>
          <w:noProof w:val="0"/>
        </w:rPr>
        <w:t xml:space="preserve">), assign a file type of </w:t>
      </w:r>
      <w:r w:rsidRPr="006C1B0E">
        <w:rPr>
          <w:rStyle w:val="code"/>
        </w:rPr>
        <w:t>binary+Fl</w:t>
      </w:r>
      <w:r w:rsidRPr="008D7E5D">
        <w:rPr>
          <w:noProof w:val="0"/>
        </w:rPr>
        <w:t xml:space="preserve"> to prevent the server from attempting to compress them again before storing them.</w:t>
      </w:r>
    </w:p>
    <w:p w14:paraId="5BECB58F" w14:textId="77777777" w:rsidR="00B61290" w:rsidRDefault="00B61290" w:rsidP="00085C45">
      <w:pPr>
        <w:pStyle w:val="Bullet3"/>
        <w:widowControl w:val="0"/>
        <w:numPr>
          <w:ilvl w:val="0"/>
          <w:numId w:val="1"/>
        </w:numPr>
        <w:spacing w:before="80" w:line="280" w:lineRule="atLeast"/>
        <w:ind w:left="851" w:hanging="419"/>
        <w:rPr>
          <w:noProof w:val="0"/>
        </w:rPr>
      </w:pPr>
      <w:r w:rsidRPr="008D7E5D">
        <w:rPr>
          <w:noProof w:val="0"/>
        </w:rPr>
        <w:t xml:space="preserve">For regular binary files, add </w:t>
      </w:r>
      <w:proofErr w:type="spellStart"/>
      <w:r w:rsidRPr="008D7E5D">
        <w:rPr>
          <w:noProof w:val="0"/>
        </w:rPr>
        <w:t>binary+l</w:t>
      </w:r>
      <w:proofErr w:type="spellEnd"/>
      <w:r w:rsidRPr="008D7E5D">
        <w:rPr>
          <w:noProof w:val="0"/>
        </w:rPr>
        <w:t xml:space="preserve"> to make so that only one person at a time can check them out.</w:t>
      </w:r>
    </w:p>
    <w:p w14:paraId="5CD5ABC2" w14:textId="0C2B0BEB" w:rsidR="00B61290" w:rsidRPr="008D7E5D" w:rsidRDefault="00B61290" w:rsidP="00B61290">
      <w:pPr>
        <w:pStyle w:val="Bullet3"/>
        <w:widowControl w:val="0"/>
        <w:numPr>
          <w:ilvl w:val="0"/>
          <w:numId w:val="1"/>
        </w:numPr>
        <w:spacing w:before="80" w:line="280" w:lineRule="atLeast"/>
        <w:ind w:left="648" w:hanging="216"/>
        <w:rPr>
          <w:noProof w:val="0"/>
        </w:rPr>
      </w:pPr>
      <w:r>
        <w:rPr>
          <w:noProof w:val="0"/>
        </w:rPr>
        <w:t xml:space="preserve">A sample file is provided in </w:t>
      </w:r>
      <w:r w:rsidRPr="00D55E50">
        <w:rPr>
          <w:rStyle w:val="code"/>
        </w:rPr>
        <w:t>$SDP/Server/config/typemap</w:t>
      </w:r>
    </w:p>
    <w:p w14:paraId="22FE177A" w14:textId="77777777" w:rsidR="00B61290" w:rsidRPr="008D7E5D" w:rsidRDefault="00B61290" w:rsidP="00B61290">
      <w:pPr>
        <w:pStyle w:val="Num2nd"/>
        <w:numPr>
          <w:ilvl w:val="0"/>
          <w:numId w:val="4"/>
        </w:numPr>
        <w:ind w:left="360"/>
        <w:rPr>
          <w:noProof w:val="0"/>
        </w:rPr>
      </w:pPr>
      <w:r w:rsidRPr="008D7E5D">
        <w:rPr>
          <w:noProof w:val="0"/>
        </w:rPr>
        <w:t xml:space="preserve">For large, generated text files, assign the </w:t>
      </w:r>
      <w:r w:rsidRPr="006C1B0E">
        <w:rPr>
          <w:rStyle w:val="code"/>
        </w:rPr>
        <w:t xml:space="preserve">text+C </w:t>
      </w:r>
      <w:r w:rsidRPr="008D7E5D">
        <w:rPr>
          <w:noProof w:val="0"/>
        </w:rPr>
        <w:t>file type, to avoid causing server memory issues.</w:t>
      </w:r>
    </w:p>
    <w:p w14:paraId="78E7EF05" w14:textId="5222422A" w:rsidR="00B61290" w:rsidRDefault="00B61290" w:rsidP="00B61290">
      <w:pPr>
        <w:pStyle w:val="Num2nd"/>
        <w:keepNext/>
        <w:numPr>
          <w:ilvl w:val="0"/>
          <w:numId w:val="4"/>
        </w:numPr>
        <w:ind w:left="360"/>
      </w:pPr>
      <w:r>
        <w:t>To make your changelists default to restricted</w:t>
      </w:r>
      <w:r w:rsidR="00012B59">
        <w:t xml:space="preserve"> (for high security environments)</w:t>
      </w:r>
      <w:r>
        <w:t>:</w:t>
      </w:r>
    </w:p>
    <w:p w14:paraId="6EE80988" w14:textId="71F4F130" w:rsidR="00B61290" w:rsidRPr="00EE35FC" w:rsidRDefault="00B61290" w:rsidP="00430170">
      <w:pPr>
        <w:pStyle w:val="BodyCode"/>
      </w:pPr>
      <w:r>
        <w:tab/>
      </w:r>
      <w:proofErr w:type="gramStart"/>
      <w:r w:rsidRPr="00EE35FC">
        <w:t>p4</w:t>
      </w:r>
      <w:proofErr w:type="gramEnd"/>
      <w:r w:rsidRPr="00EE35FC">
        <w:t xml:space="preserve"> configure set </w:t>
      </w:r>
      <w:proofErr w:type="spellStart"/>
      <w:r w:rsidRPr="00EE35FC">
        <w:t>defaultChangeType</w:t>
      </w:r>
      <w:proofErr w:type="spellEnd"/>
      <w:r w:rsidRPr="00EE35FC">
        <w:t>=restricted</w:t>
      </w:r>
    </w:p>
    <w:p w14:paraId="5081EC9D" w14:textId="07511775" w:rsidR="00DC41A9" w:rsidRPr="008D7E5D" w:rsidRDefault="00457803" w:rsidP="001E5A02">
      <w:pPr>
        <w:pStyle w:val="Num2nd"/>
        <w:numPr>
          <w:ilvl w:val="0"/>
          <w:numId w:val="4"/>
        </w:numPr>
        <w:ind w:left="360"/>
        <w:rPr>
          <w:noProof w:val="0"/>
        </w:rPr>
      </w:pPr>
      <w:r w:rsidRPr="008D7E5D">
        <w:rPr>
          <w:noProof w:val="0"/>
        </w:rPr>
        <w:t>If authentication against LDAP or Active Directory</w:t>
      </w:r>
      <w:r w:rsidR="008C5C8F" w:rsidRPr="008D7E5D">
        <w:rPr>
          <w:noProof w:val="0"/>
        </w:rPr>
        <w:t xml:space="preserve"> is required</w:t>
      </w:r>
      <w:r w:rsidR="009715B2" w:rsidRPr="008D7E5D">
        <w:rPr>
          <w:rStyle w:val="FootnoteReference"/>
          <w:noProof w:val="0"/>
        </w:rPr>
        <w:footnoteReference w:id="2"/>
      </w:r>
      <w:r w:rsidRPr="008D7E5D">
        <w:rPr>
          <w:noProof w:val="0"/>
        </w:rPr>
        <w:t xml:space="preserve">, use the </w:t>
      </w:r>
      <w:hyperlink r:id="rId30" w:anchor="1059697" w:history="1">
        <w:r w:rsidRPr="008D7E5D">
          <w:rPr>
            <w:rStyle w:val="Hyperlink"/>
            <w:noProof w:val="0"/>
          </w:rPr>
          <w:t>authentication</w:t>
        </w:r>
      </w:hyperlink>
      <w:r w:rsidRPr="008D7E5D">
        <w:rPr>
          <w:noProof w:val="0"/>
        </w:rPr>
        <w:t xml:space="preserve"> script </w:t>
      </w:r>
      <w:r w:rsidR="00320BD0" w:rsidRPr="008D7E5D">
        <w:rPr>
          <w:rStyle w:val="code"/>
          <w:noProof w:val="0"/>
        </w:rPr>
        <w:t>AD_auth.pl</w:t>
      </w:r>
      <w:r w:rsidRPr="008D7E5D">
        <w:rPr>
          <w:noProof w:val="0"/>
        </w:rPr>
        <w:t xml:space="preserve">, available in </w:t>
      </w:r>
      <w:r w:rsidR="003418A4" w:rsidRPr="008D7E5D">
        <w:rPr>
          <w:rStyle w:val="code"/>
          <w:noProof w:val="0"/>
        </w:rPr>
        <w:t>$SDP/Server/</w:t>
      </w:r>
      <w:r w:rsidR="00FC1717">
        <w:rPr>
          <w:rStyle w:val="code"/>
          <w:noProof w:val="0"/>
        </w:rPr>
        <w:t>Unix</w:t>
      </w:r>
      <w:r w:rsidR="003418A4" w:rsidRPr="008D7E5D">
        <w:rPr>
          <w:rStyle w:val="code"/>
          <w:noProof w:val="0"/>
        </w:rPr>
        <w:t>/</w:t>
      </w:r>
      <w:r w:rsidR="00320BD0" w:rsidRPr="008D7E5D">
        <w:rPr>
          <w:rStyle w:val="code"/>
          <w:noProof w:val="0"/>
        </w:rPr>
        <w:t>p4/common/bin/triggers</w:t>
      </w:r>
      <w:r w:rsidRPr="008D7E5D">
        <w:rPr>
          <w:noProof w:val="0"/>
        </w:rPr>
        <w:t>, as a starting point</w:t>
      </w:r>
      <w:r w:rsidR="00465314" w:rsidRPr="008D7E5D">
        <w:rPr>
          <w:noProof w:val="0"/>
        </w:rPr>
        <w:t xml:space="preserve">. </w:t>
      </w:r>
      <w:r w:rsidR="003D7BC1" w:rsidRPr="008D7E5D">
        <w:rPr>
          <w:noProof w:val="0"/>
        </w:rPr>
        <w:t xml:space="preserve">(There is also a version of the script called </w:t>
      </w:r>
      <w:r w:rsidR="00680053" w:rsidRPr="008D7E5D">
        <w:rPr>
          <w:rStyle w:val="code"/>
          <w:noProof w:val="0"/>
        </w:rPr>
        <w:t>AD_auth_debug.pl</w:t>
      </w:r>
      <w:r w:rsidR="003D7BC1" w:rsidRPr="008D7E5D">
        <w:rPr>
          <w:noProof w:val="0"/>
        </w:rPr>
        <w:t>, which contains additional debugging information.)</w:t>
      </w:r>
      <w:r w:rsidR="00381884">
        <w:rPr>
          <w:noProof w:val="0"/>
        </w:rPr>
        <w:t xml:space="preserve"> Note: Perforce provides </w:t>
      </w:r>
      <w:r w:rsidR="001D7442">
        <w:rPr>
          <w:noProof w:val="0"/>
        </w:rPr>
        <w:t xml:space="preserve">most IT required password management practices internally. It is recommend </w:t>
      </w:r>
      <w:proofErr w:type="gramStart"/>
      <w:r w:rsidR="001D7442">
        <w:rPr>
          <w:noProof w:val="0"/>
        </w:rPr>
        <w:t>to use</w:t>
      </w:r>
      <w:proofErr w:type="gramEnd"/>
      <w:r w:rsidR="001D7442">
        <w:rPr>
          <w:noProof w:val="0"/>
        </w:rPr>
        <w:t xml:space="preserve"> internal passwords over LDAP/AD to avoid exposing LDAP/AD passwords to the Perforce admin via the </w:t>
      </w:r>
      <w:proofErr w:type="spellStart"/>
      <w:r w:rsidR="001D7442">
        <w:rPr>
          <w:noProof w:val="0"/>
        </w:rPr>
        <w:t>auth</w:t>
      </w:r>
      <w:proofErr w:type="spellEnd"/>
      <w:r w:rsidR="001D7442">
        <w:rPr>
          <w:noProof w:val="0"/>
        </w:rPr>
        <w:t xml:space="preserve"> trigger.</w:t>
      </w:r>
    </w:p>
    <w:p w14:paraId="228908F8" w14:textId="3F23BF56" w:rsidR="00B6139C" w:rsidRDefault="00B6139C" w:rsidP="00B6139C">
      <w:pPr>
        <w:pStyle w:val="Heading2"/>
      </w:pPr>
      <w:bookmarkStart w:id="557" w:name="_Toc283298836"/>
      <w:r>
        <w:t xml:space="preserve">Other server </w:t>
      </w:r>
      <w:proofErr w:type="spellStart"/>
      <w:r>
        <w:t>configurables</w:t>
      </w:r>
      <w:bookmarkEnd w:id="557"/>
      <w:proofErr w:type="spellEnd"/>
    </w:p>
    <w:p w14:paraId="6DAA73A7" w14:textId="1BF51B83" w:rsidR="00B6139C" w:rsidRDefault="00B6139C" w:rsidP="00B6139C">
      <w:pPr>
        <w:pStyle w:val="Body"/>
      </w:pPr>
      <w:r>
        <w:t xml:space="preserve">There are various </w:t>
      </w:r>
      <w:proofErr w:type="spellStart"/>
      <w:r>
        <w:t>configurables</w:t>
      </w:r>
      <w:proofErr w:type="spellEnd"/>
      <w:r>
        <w:t xml:space="preserve"> that you should consider setting for your server.</w:t>
      </w:r>
    </w:p>
    <w:p w14:paraId="3AF6750C" w14:textId="65D0894D" w:rsidR="00B6139C" w:rsidRPr="00B6139C" w:rsidRDefault="00B6139C" w:rsidP="00B6139C">
      <w:pPr>
        <w:pStyle w:val="Body"/>
      </w:pPr>
      <w:r>
        <w:t xml:space="preserve">Some suggestions are in the file: </w:t>
      </w:r>
      <w:r w:rsidRPr="00D55E50">
        <w:rPr>
          <w:rStyle w:val="code"/>
        </w:rPr>
        <w:t>$SDP/Server/setup/configure_new_server.sh</w:t>
      </w:r>
    </w:p>
    <w:p w14:paraId="143A7AE3" w14:textId="21D427A8" w:rsidR="00B6139C" w:rsidRPr="00B6139C" w:rsidRDefault="00B6139C" w:rsidP="00B6139C">
      <w:pPr>
        <w:pStyle w:val="Body"/>
      </w:pPr>
      <w:r>
        <w:t xml:space="preserve">Review the contents and either apply individual settings manually, or edit the file and apply the newly edited version. If you have any questions, please see the </w:t>
      </w:r>
      <w:hyperlink r:id="rId31" w:history="1">
        <w:proofErr w:type="spellStart"/>
        <w:r w:rsidRPr="00B6139C">
          <w:rPr>
            <w:rStyle w:val="Hyperlink"/>
          </w:rPr>
          <w:t>configurables</w:t>
        </w:r>
        <w:proofErr w:type="spellEnd"/>
        <w:r w:rsidRPr="00B6139C">
          <w:rPr>
            <w:rStyle w:val="Hyperlink"/>
          </w:rPr>
          <w:t xml:space="preserve"> section in</w:t>
        </w:r>
        <w:r>
          <w:rPr>
            <w:rStyle w:val="Hyperlink"/>
          </w:rPr>
          <w:t xml:space="preserve"> Appendix of</w:t>
        </w:r>
        <w:r w:rsidRPr="00B6139C">
          <w:rPr>
            <w:rStyle w:val="Hyperlink"/>
          </w:rPr>
          <w:t xml:space="preserve"> the Command Reference Guide</w:t>
        </w:r>
      </w:hyperlink>
      <w:r>
        <w:t xml:space="preserve"> (get the right version for your server!). You can also contact support regarding questions.</w:t>
      </w:r>
    </w:p>
    <w:p w14:paraId="3703CE88" w14:textId="2816F825" w:rsidR="00E43480" w:rsidRPr="008D7E5D" w:rsidRDefault="006335B3" w:rsidP="009829D8">
      <w:pPr>
        <w:pStyle w:val="Heading1"/>
      </w:pPr>
      <w:r w:rsidRPr="00B6139C">
        <w:br w:type="page"/>
      </w:r>
      <w:bookmarkStart w:id="558" w:name="_Toc225404200"/>
      <w:bookmarkStart w:id="559" w:name="_Toc363148235"/>
      <w:bookmarkStart w:id="560" w:name="_Toc283298837"/>
      <w:r w:rsidR="00D34566" w:rsidRPr="008D7E5D">
        <w:lastRenderedPageBreak/>
        <w:t>Backup,</w:t>
      </w:r>
      <w:r w:rsidR="00E43480" w:rsidRPr="008D7E5D">
        <w:t xml:space="preserve"> </w:t>
      </w:r>
      <w:r w:rsidR="0066348C" w:rsidRPr="008D7E5D">
        <w:t xml:space="preserve">Replication, </w:t>
      </w:r>
      <w:r w:rsidR="00E43480" w:rsidRPr="008D7E5D">
        <w:t>and Recovery</w:t>
      </w:r>
      <w:bookmarkEnd w:id="558"/>
      <w:bookmarkEnd w:id="559"/>
      <w:bookmarkEnd w:id="560"/>
    </w:p>
    <w:p w14:paraId="60EC6569" w14:textId="77777777" w:rsidR="00192E5C" w:rsidRPr="008D7E5D" w:rsidRDefault="00192E5C" w:rsidP="00085C45">
      <w:pPr>
        <w:pStyle w:val="Body"/>
      </w:pPr>
      <w:r w:rsidRPr="008D7E5D">
        <w:t xml:space="preserve">Perforce servers </w:t>
      </w:r>
      <w:r w:rsidR="00685404" w:rsidRPr="008D7E5D">
        <w:t>maintain</w:t>
      </w:r>
      <w:r w:rsidRPr="008D7E5D">
        <w:t xml:space="preserve"> </w:t>
      </w:r>
      <w:r w:rsidRPr="008D7E5D">
        <w:rPr>
          <w:i/>
        </w:rPr>
        <w:t>metadata</w:t>
      </w:r>
      <w:r w:rsidRPr="008D7E5D">
        <w:t xml:space="preserve"> and </w:t>
      </w:r>
      <w:r w:rsidRPr="008D7E5D">
        <w:rPr>
          <w:i/>
        </w:rPr>
        <w:t>versioned files</w:t>
      </w:r>
      <w:r w:rsidR="00BA5366" w:rsidRPr="008D7E5D">
        <w:t xml:space="preserve">. </w:t>
      </w:r>
      <w:r w:rsidRPr="008D7E5D">
        <w:t xml:space="preserve">The metadata </w:t>
      </w:r>
      <w:r w:rsidR="00EB2C4E" w:rsidRPr="008D7E5D">
        <w:t>contains</w:t>
      </w:r>
      <w:r w:rsidRPr="008D7E5D">
        <w:t xml:space="preserve"> all the information about the files in the depots</w:t>
      </w:r>
      <w:r w:rsidR="00685404" w:rsidRPr="008D7E5D">
        <w:t>. Metadata resides</w:t>
      </w:r>
      <w:r w:rsidRPr="008D7E5D">
        <w:t xml:space="preserve"> in database (</w:t>
      </w:r>
      <w:r w:rsidR="00680053" w:rsidRPr="008D7E5D">
        <w:rPr>
          <w:rStyle w:val="code"/>
        </w:rPr>
        <w:t>db</w:t>
      </w:r>
      <w:proofErr w:type="gramStart"/>
      <w:r w:rsidR="00680053" w:rsidRPr="008D7E5D">
        <w:rPr>
          <w:rStyle w:val="code"/>
        </w:rPr>
        <w:t>.*</w:t>
      </w:r>
      <w:proofErr w:type="gramEnd"/>
      <w:r w:rsidRPr="008D7E5D">
        <w:t>) files in the server’s root directory (</w:t>
      </w:r>
      <w:r w:rsidR="00680053" w:rsidRPr="008D7E5D">
        <w:rPr>
          <w:rStyle w:val="code"/>
        </w:rPr>
        <w:t>P4ROOT</w:t>
      </w:r>
      <w:r w:rsidRPr="008D7E5D">
        <w:t>)</w:t>
      </w:r>
      <w:r w:rsidR="00465314" w:rsidRPr="008D7E5D">
        <w:t xml:space="preserve">. </w:t>
      </w:r>
      <w:r w:rsidRPr="008D7E5D">
        <w:t xml:space="preserve">The versioned files </w:t>
      </w:r>
      <w:r w:rsidR="00685404" w:rsidRPr="008D7E5D">
        <w:t xml:space="preserve">contain the </w:t>
      </w:r>
      <w:r w:rsidR="00EB2C4E" w:rsidRPr="008D7E5D">
        <w:t xml:space="preserve">file </w:t>
      </w:r>
      <w:r w:rsidR="00685404" w:rsidRPr="008D7E5D">
        <w:t>changes that have been</w:t>
      </w:r>
      <w:r w:rsidRPr="008D7E5D">
        <w:t xml:space="preserve"> submitted to the server</w:t>
      </w:r>
      <w:r w:rsidR="00EB2C4E" w:rsidRPr="008D7E5D">
        <w:t>. Versioned files</w:t>
      </w:r>
      <w:r w:rsidRPr="008D7E5D">
        <w:t xml:space="preserve"> </w:t>
      </w:r>
      <w:r w:rsidR="00685404" w:rsidRPr="008D7E5D">
        <w:t>reside on</w:t>
      </w:r>
      <w:r w:rsidR="00506CE2" w:rsidRPr="008D7E5D">
        <w:t xml:space="preserve"> the </w:t>
      </w:r>
      <w:proofErr w:type="spellStart"/>
      <w:r w:rsidR="00680053" w:rsidRPr="008D7E5D">
        <w:rPr>
          <w:rStyle w:val="code"/>
        </w:rPr>
        <w:t>depotdata</w:t>
      </w:r>
      <w:proofErr w:type="spellEnd"/>
      <w:r w:rsidR="00506CE2" w:rsidRPr="008D7E5D">
        <w:t xml:space="preserve"> volume.</w:t>
      </w:r>
    </w:p>
    <w:p w14:paraId="67FB55E4" w14:textId="77777777" w:rsidR="00506CE2" w:rsidRPr="008D7E5D" w:rsidRDefault="00685404" w:rsidP="00085C45">
      <w:pPr>
        <w:pStyle w:val="Body"/>
      </w:pPr>
      <w:r w:rsidRPr="008D7E5D">
        <w:t>This section assumes that you understand</w:t>
      </w:r>
      <w:r w:rsidR="008C5C8F" w:rsidRPr="008D7E5D">
        <w:t xml:space="preserve"> the basics </w:t>
      </w:r>
      <w:r w:rsidRPr="008D7E5D">
        <w:t>of Perforce backup and recovery</w:t>
      </w:r>
      <w:r w:rsidR="00BA5366" w:rsidRPr="008D7E5D">
        <w:t xml:space="preserve">. </w:t>
      </w:r>
      <w:r w:rsidR="00506CE2" w:rsidRPr="008D7E5D">
        <w:t xml:space="preserve">For more information, consult the </w:t>
      </w:r>
      <w:r w:rsidRPr="008D7E5D">
        <w:t xml:space="preserve">Perforce </w:t>
      </w:r>
      <w:hyperlink r:id="rId32" w:anchor="1043336" w:history="1">
        <w:r w:rsidR="00506CE2" w:rsidRPr="008D7E5D">
          <w:rPr>
            <w:rStyle w:val="Hyperlink"/>
          </w:rPr>
          <w:t>System Administrator’s Guide</w:t>
        </w:r>
      </w:hyperlink>
      <w:r w:rsidR="00506CE2" w:rsidRPr="008D7E5D">
        <w:t xml:space="preserve"> and the Knowledge Base articles </w:t>
      </w:r>
      <w:r w:rsidRPr="008D7E5D">
        <w:t>about</w:t>
      </w:r>
      <w:r w:rsidR="00506CE2" w:rsidRPr="008D7E5D">
        <w:t xml:space="preserve"> </w:t>
      </w:r>
      <w:hyperlink r:id="rId33" w:history="1">
        <w:r w:rsidR="00506CE2" w:rsidRPr="008D7E5D">
          <w:rPr>
            <w:rStyle w:val="Hyperlink"/>
          </w:rPr>
          <w:t>replication</w:t>
        </w:r>
      </w:hyperlink>
      <w:r w:rsidR="00506CE2" w:rsidRPr="008D7E5D">
        <w:t>.</w:t>
      </w:r>
    </w:p>
    <w:p w14:paraId="301B097C" w14:textId="77777777" w:rsidR="00685B4D" w:rsidRPr="008D7E5D" w:rsidRDefault="00685B4D" w:rsidP="009829D8">
      <w:pPr>
        <w:pStyle w:val="Heading3"/>
      </w:pPr>
      <w:bookmarkStart w:id="561" w:name="_Toc225404201"/>
      <w:bookmarkStart w:id="562" w:name="_Toc363148236"/>
      <w:bookmarkStart w:id="563" w:name="_Toc283298838"/>
      <w:r w:rsidRPr="008D7E5D">
        <w:t>Typical Backup Procedure</w:t>
      </w:r>
      <w:bookmarkEnd w:id="561"/>
      <w:bookmarkEnd w:id="562"/>
      <w:bookmarkEnd w:id="563"/>
    </w:p>
    <w:p w14:paraId="1847A4FA" w14:textId="098A7C09" w:rsidR="00685B4D" w:rsidRPr="008D7E5D" w:rsidRDefault="00D13D55" w:rsidP="00085C45">
      <w:pPr>
        <w:pStyle w:val="sdpbody"/>
      </w:pPr>
      <w:r w:rsidRPr="008D7E5D">
        <w:t xml:space="preserve">The SDP’s maintenance scripts, run as </w:t>
      </w:r>
      <w:proofErr w:type="spellStart"/>
      <w:r w:rsidRPr="008D7E5D">
        <w:rPr>
          <w:i/>
        </w:rPr>
        <w:t>cron</w:t>
      </w:r>
      <w:proofErr w:type="spellEnd"/>
      <w:r w:rsidRPr="008D7E5D">
        <w:t xml:space="preserve"> tasks, periodically back up the metadata</w:t>
      </w:r>
      <w:r w:rsidR="00BA5366" w:rsidRPr="008D7E5D">
        <w:t xml:space="preserve">. </w:t>
      </w:r>
      <w:r w:rsidRPr="008D7E5D">
        <w:t>The weekly sequence is described below.</w:t>
      </w:r>
      <w:bookmarkStart w:id="564" w:name="_GoBack"/>
    </w:p>
    <w:bookmarkEnd w:id="564"/>
    <w:p w14:paraId="0F90D6E0" w14:textId="77777777" w:rsidR="005B7862" w:rsidRPr="008D7E5D" w:rsidRDefault="005B7862" w:rsidP="00085C45">
      <w:pPr>
        <w:pStyle w:val="sdpbody"/>
        <w:rPr>
          <w:rStyle w:val="Lead-in"/>
        </w:rPr>
      </w:pPr>
      <w:r w:rsidRPr="008D7E5D">
        <w:rPr>
          <w:rStyle w:val="Lead-in"/>
        </w:rPr>
        <w:t>Six nights a week, perform the following tasks.</w:t>
      </w:r>
    </w:p>
    <w:p w14:paraId="429010DD" w14:textId="77777777" w:rsidR="006E3549" w:rsidRPr="008D7E5D" w:rsidRDefault="006E3549" w:rsidP="00085C45">
      <w:pPr>
        <w:pStyle w:val="sdpbody"/>
        <w:numPr>
          <w:ilvl w:val="0"/>
          <w:numId w:val="19"/>
        </w:numPr>
      </w:pPr>
      <w:r w:rsidRPr="008D7E5D">
        <w:t>Truncate the active journal.</w:t>
      </w:r>
    </w:p>
    <w:p w14:paraId="2BE3BEAF" w14:textId="77777777" w:rsidR="005B7862" w:rsidRPr="008D7E5D" w:rsidRDefault="006E3549" w:rsidP="00085C45">
      <w:pPr>
        <w:pStyle w:val="sdpbody"/>
        <w:numPr>
          <w:ilvl w:val="0"/>
          <w:numId w:val="19"/>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for more information on the location of the live and offline databases.)</w:t>
      </w:r>
    </w:p>
    <w:p w14:paraId="5B171597" w14:textId="77777777" w:rsidR="006E3549" w:rsidRPr="008D7E5D" w:rsidRDefault="006E3549" w:rsidP="00085C45">
      <w:pPr>
        <w:pStyle w:val="sdpbody"/>
        <w:numPr>
          <w:ilvl w:val="0"/>
          <w:numId w:val="19"/>
        </w:numPr>
      </w:pPr>
      <w:r w:rsidRPr="008D7E5D">
        <w:t>Create a checkpoint from the offline database.</w:t>
      </w:r>
    </w:p>
    <w:p w14:paraId="1FA42FC7" w14:textId="77777777" w:rsidR="006E3549" w:rsidRPr="008D7E5D" w:rsidRDefault="006E3549" w:rsidP="00085C45">
      <w:pPr>
        <w:pStyle w:val="sdpbody"/>
        <w:numPr>
          <w:ilvl w:val="0"/>
          <w:numId w:val="19"/>
        </w:numPr>
      </w:pPr>
      <w:r w:rsidRPr="008D7E5D">
        <w:t>Recreate the offline database from the last checkpoint.</w:t>
      </w:r>
    </w:p>
    <w:p w14:paraId="78C9AAAC" w14:textId="77777777" w:rsidR="00D13D55" w:rsidRPr="008D7E5D" w:rsidRDefault="005B7862" w:rsidP="00085C45">
      <w:pPr>
        <w:pStyle w:val="sdpbody"/>
        <w:rPr>
          <w:rStyle w:val="Lead-in"/>
        </w:rPr>
      </w:pPr>
      <w:r w:rsidRPr="008D7E5D">
        <w:rPr>
          <w:rStyle w:val="Lead-in"/>
        </w:rPr>
        <w:t>Once a week, perform the following tasks</w:t>
      </w:r>
      <w:r w:rsidR="00D13D55" w:rsidRPr="008D7E5D">
        <w:rPr>
          <w:rStyle w:val="Lead-in"/>
        </w:rPr>
        <w:t>.</w:t>
      </w:r>
    </w:p>
    <w:p w14:paraId="6BA59054" w14:textId="77777777" w:rsidR="005B7862" w:rsidRPr="008D7E5D" w:rsidRDefault="005B7862" w:rsidP="00085C45">
      <w:pPr>
        <w:pStyle w:val="sdpbody"/>
        <w:numPr>
          <w:ilvl w:val="0"/>
          <w:numId w:val="20"/>
        </w:numPr>
      </w:pPr>
      <w:r w:rsidRPr="008D7E5D">
        <w:t>Stop the live server.</w:t>
      </w:r>
    </w:p>
    <w:p w14:paraId="499ECC7E" w14:textId="77777777" w:rsidR="00D13D55" w:rsidRPr="008D7E5D" w:rsidRDefault="00D13D55" w:rsidP="00085C45">
      <w:pPr>
        <w:pStyle w:val="sdpbody"/>
        <w:numPr>
          <w:ilvl w:val="0"/>
          <w:numId w:val="20"/>
        </w:numPr>
      </w:pPr>
      <w:r w:rsidRPr="008D7E5D">
        <w:t>Truncate the active journal.</w:t>
      </w:r>
    </w:p>
    <w:p w14:paraId="6C17DFDA" w14:textId="77777777" w:rsidR="00D13D55" w:rsidRPr="008D7E5D" w:rsidRDefault="00D13D55" w:rsidP="00085C45">
      <w:pPr>
        <w:pStyle w:val="sdpbody"/>
        <w:numPr>
          <w:ilvl w:val="0"/>
          <w:numId w:val="20"/>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A212E2">
        <w:t xml:space="preserve">Figure </w:t>
      </w:r>
      <w:r w:rsidR="00A212E2">
        <w:rPr>
          <w:noProof/>
        </w:rPr>
        <w:t>2</w:t>
      </w:r>
      <w:r w:rsidR="00A212E2">
        <w:t xml:space="preserve">: </w:t>
      </w:r>
      <w:r w:rsidR="00A212E2" w:rsidRPr="001A01A9">
        <w:t>SDP Runtime Structure and Volume Layout</w:t>
      </w:r>
      <w:r w:rsidR="00A83048" w:rsidRPr="008D7E5D">
        <w:fldChar w:fldCharType="end"/>
      </w:r>
      <w:r w:rsidRPr="008D7E5D">
        <w:t xml:space="preserve"> for more information on the location of the live and offline databases.)</w:t>
      </w:r>
    </w:p>
    <w:p w14:paraId="6AF3A57B" w14:textId="77777777" w:rsidR="005B7862" w:rsidRPr="008D7E5D" w:rsidRDefault="005B7862" w:rsidP="00085C45">
      <w:pPr>
        <w:pStyle w:val="sdpbody"/>
        <w:numPr>
          <w:ilvl w:val="0"/>
          <w:numId w:val="20"/>
        </w:numPr>
      </w:pPr>
      <w:r w:rsidRPr="008D7E5D">
        <w:t>Archive the live database.</w:t>
      </w:r>
    </w:p>
    <w:p w14:paraId="2020401E" w14:textId="77777777" w:rsidR="005B7862" w:rsidRPr="008D7E5D" w:rsidRDefault="005B7862" w:rsidP="00085C45">
      <w:pPr>
        <w:pStyle w:val="sdpbody"/>
        <w:numPr>
          <w:ilvl w:val="0"/>
          <w:numId w:val="20"/>
        </w:numPr>
      </w:pPr>
      <w:r w:rsidRPr="008D7E5D">
        <w:t>Move the offline database to the live database directory.</w:t>
      </w:r>
    </w:p>
    <w:p w14:paraId="1048900D" w14:textId="77777777" w:rsidR="005B7862" w:rsidRPr="008D7E5D" w:rsidRDefault="005B7862" w:rsidP="00085C45">
      <w:pPr>
        <w:pStyle w:val="sdpbody"/>
        <w:numPr>
          <w:ilvl w:val="0"/>
          <w:numId w:val="20"/>
        </w:numPr>
      </w:pPr>
      <w:r w:rsidRPr="008D7E5D">
        <w:t>Start the live server.</w:t>
      </w:r>
    </w:p>
    <w:p w14:paraId="4ACAEB55" w14:textId="77777777" w:rsidR="005B7862" w:rsidRPr="008D7E5D" w:rsidRDefault="005B7862" w:rsidP="00085C45">
      <w:pPr>
        <w:pStyle w:val="sdpbody"/>
        <w:numPr>
          <w:ilvl w:val="0"/>
          <w:numId w:val="20"/>
        </w:numPr>
      </w:pPr>
      <w:r w:rsidRPr="008D7E5D">
        <w:t>Create a new checkpoint from the archive of the live database.</w:t>
      </w:r>
    </w:p>
    <w:p w14:paraId="65B306F3" w14:textId="77777777" w:rsidR="005B7862" w:rsidRPr="008D7E5D" w:rsidRDefault="005B7862" w:rsidP="00085C45">
      <w:pPr>
        <w:pStyle w:val="sdpbody"/>
        <w:numPr>
          <w:ilvl w:val="0"/>
          <w:numId w:val="20"/>
        </w:numPr>
      </w:pPr>
      <w:r w:rsidRPr="008D7E5D">
        <w:t>Recreate the offline database from the last checkpoint.</w:t>
      </w:r>
    </w:p>
    <w:p w14:paraId="201E87C6" w14:textId="77777777" w:rsidR="006E3549" w:rsidRPr="008D7E5D" w:rsidRDefault="006E3549" w:rsidP="00085C45">
      <w:pPr>
        <w:pStyle w:val="sdpbody"/>
        <w:numPr>
          <w:ilvl w:val="0"/>
          <w:numId w:val="20"/>
        </w:numPr>
      </w:pPr>
      <w:r w:rsidRPr="008D7E5D">
        <w:t>Verify all depots.</w:t>
      </w:r>
    </w:p>
    <w:p w14:paraId="4E4B7532" w14:textId="77777777" w:rsidR="005B7862" w:rsidRPr="008D7E5D" w:rsidRDefault="00D21BC5" w:rsidP="00085C45">
      <w:pPr>
        <w:pStyle w:val="Body"/>
      </w:pPr>
      <w:r w:rsidRPr="008D7E5D">
        <w:t xml:space="preserve">This normal maintenance procedure puts the checkpoints (metadata snapshots) on the </w:t>
      </w:r>
      <w:proofErr w:type="spellStart"/>
      <w:r w:rsidR="00680053" w:rsidRPr="008D7E5D">
        <w:rPr>
          <w:rStyle w:val="code"/>
        </w:rPr>
        <w:t>depotdata</w:t>
      </w:r>
      <w:proofErr w:type="spellEnd"/>
      <w:r w:rsidRPr="008D7E5D">
        <w:t xml:space="preserve"> volume</w:t>
      </w:r>
      <w:r w:rsidR="000F7F63" w:rsidRPr="008D7E5D">
        <w:t>, which contains the versioned files</w:t>
      </w:r>
      <w:r w:rsidR="00BA5366" w:rsidRPr="008D7E5D">
        <w:t xml:space="preserve">. </w:t>
      </w:r>
      <w:r w:rsidR="008C5C8F" w:rsidRPr="008D7E5D">
        <w:t>B</w:t>
      </w:r>
      <w:r w:rsidRPr="008D7E5D">
        <w:t xml:space="preserve">acking up the </w:t>
      </w:r>
      <w:proofErr w:type="spellStart"/>
      <w:r w:rsidR="00680053" w:rsidRPr="008D7E5D">
        <w:rPr>
          <w:rStyle w:val="code"/>
        </w:rPr>
        <w:t>depotdata</w:t>
      </w:r>
      <w:proofErr w:type="spellEnd"/>
      <w:r w:rsidRPr="008D7E5D">
        <w:t xml:space="preserve"> volume with a normal backup utility like </w:t>
      </w:r>
      <w:proofErr w:type="spellStart"/>
      <w:r w:rsidR="00680053" w:rsidRPr="008D7E5D">
        <w:rPr>
          <w:i/>
        </w:rPr>
        <w:t>robocopy</w:t>
      </w:r>
      <w:proofErr w:type="spellEnd"/>
      <w:r w:rsidRPr="008D7E5D">
        <w:t xml:space="preserve"> or </w:t>
      </w:r>
      <w:proofErr w:type="spellStart"/>
      <w:r w:rsidR="00680053" w:rsidRPr="008D7E5D">
        <w:rPr>
          <w:i/>
        </w:rPr>
        <w:t>rsync</w:t>
      </w:r>
      <w:proofErr w:type="spellEnd"/>
      <w:r w:rsidRPr="008D7E5D">
        <w:t xml:space="preserve"> </w:t>
      </w:r>
      <w:r w:rsidR="008C5C8F" w:rsidRPr="008D7E5D">
        <w:t>provides</w:t>
      </w:r>
      <w:r w:rsidRPr="008D7E5D">
        <w:t xml:space="preserve"> </w:t>
      </w:r>
      <w:r w:rsidR="00D42FCC" w:rsidRPr="008D7E5D">
        <w:t xml:space="preserve">you with </w:t>
      </w:r>
      <w:r w:rsidRPr="008D7E5D">
        <w:t>all the data necessary to recreate the server.</w:t>
      </w:r>
    </w:p>
    <w:p w14:paraId="3FDBD6D5" w14:textId="77777777" w:rsidR="00033620" w:rsidRPr="008D7E5D" w:rsidRDefault="00EB2C4E" w:rsidP="00085C45">
      <w:pPr>
        <w:pStyle w:val="Body"/>
      </w:pPr>
      <w:r w:rsidRPr="008D7E5D">
        <w:lastRenderedPageBreak/>
        <w:t xml:space="preserve">To </w:t>
      </w:r>
      <w:r w:rsidR="00033620" w:rsidRPr="008D7E5D">
        <w:t>ensure that the backup does not interfere with the metadata backups (checkpoints)</w:t>
      </w:r>
      <w:r w:rsidRPr="008D7E5D">
        <w:t xml:space="preserve">, coordinate backup of the </w:t>
      </w:r>
      <w:proofErr w:type="spellStart"/>
      <w:r w:rsidRPr="008D7E5D">
        <w:rPr>
          <w:rStyle w:val="code"/>
        </w:rPr>
        <w:t>depotdata</w:t>
      </w:r>
      <w:proofErr w:type="spellEnd"/>
      <w:r w:rsidRPr="008D7E5D">
        <w:t xml:space="preserve"> volume using the SDP maintenance scripts.</w:t>
      </w:r>
    </w:p>
    <w:p w14:paraId="4B48BA2F" w14:textId="401B6D79" w:rsidR="0053042B" w:rsidRDefault="007C1FAF" w:rsidP="00085C45">
      <w:pPr>
        <w:pStyle w:val="Body"/>
      </w:pPr>
      <w:r w:rsidRPr="008D7E5D">
        <w:t xml:space="preserve">The </w:t>
      </w:r>
      <w:r w:rsidR="00EB2C4E" w:rsidRPr="008D7E5D">
        <w:t xml:space="preserve">preceding </w:t>
      </w:r>
      <w:r w:rsidRPr="008D7E5D">
        <w:t xml:space="preserve">maintenance procedure minimizes server downtime, </w:t>
      </w:r>
      <w:r w:rsidR="00EB2C4E" w:rsidRPr="008D7E5D">
        <w:t>because</w:t>
      </w:r>
      <w:r w:rsidRPr="008D7E5D">
        <w:t xml:space="preserve"> checkpoints are created from offline or saved databases while the server is running.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A2F7FFF" w14:textId="77777777" w:rsidTr="007848FC">
        <w:tc>
          <w:tcPr>
            <w:tcW w:w="1544" w:type="dxa"/>
          </w:tcPr>
          <w:p w14:paraId="6E17D6BF" w14:textId="6ED1134B" w:rsidR="0053042B" w:rsidRDefault="0053042B" w:rsidP="00085C45">
            <w:pPr>
              <w:pStyle w:val="Body"/>
            </w:pPr>
            <w:r w:rsidRPr="008D7E5D">
              <w:rPr>
                <w:noProof/>
                <w:lang w:eastAsia="en-US"/>
              </w:rPr>
              <w:drawing>
                <wp:anchor distT="0" distB="0" distL="114300" distR="114300" simplePos="0" relativeHeight="251655168" behindDoc="0" locked="0" layoutInCell="1" allowOverlap="1" wp14:anchorId="65DE0534" wp14:editId="117A7788">
                  <wp:simplePos x="0" y="0"/>
                  <wp:positionH relativeFrom="column">
                    <wp:posOffset>-68580</wp:posOffset>
                  </wp:positionH>
                  <wp:positionV relativeFrom="paragraph">
                    <wp:posOffset>247015</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23965B0B" w14:textId="4EDCB097" w:rsidR="0053042B" w:rsidRDefault="0053042B" w:rsidP="00085C45">
            <w:pPr>
              <w:pStyle w:val="Body"/>
            </w:pPr>
            <w:r>
              <w:rPr>
                <w:noProof/>
                <w:lang w:eastAsia="en-US"/>
              </w:rPr>
              <mc:AlternateContent>
                <mc:Choice Requires="wps">
                  <w:drawing>
                    <wp:anchor distT="0" distB="0" distL="114300" distR="114300" simplePos="0" relativeHeight="251657216" behindDoc="0" locked="0" layoutInCell="1" allowOverlap="1" wp14:anchorId="036F6827" wp14:editId="63FB44BB">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5DBC3" w14:textId="774390F9" w:rsidR="003C7FA9" w:rsidRPr="0063316A" w:rsidRDefault="003C7FA9" w:rsidP="00085C45">
                                  <w:pPr>
                                    <w:pStyle w:val="sdpbody"/>
                                  </w:pPr>
                                  <w:r w:rsidRPr="0063316A">
                                    <w:t xml:space="preserve">Be sure to back up the entire </w:t>
                                  </w:r>
                                  <w:proofErr w:type="spellStart"/>
                                  <w:r w:rsidRPr="0063316A">
                                    <w:rPr>
                                      <w:rStyle w:val="code"/>
                                      <w:sz w:val="20"/>
                                    </w:rPr>
                                    <w:t>depotdata</w:t>
                                  </w:r>
                                  <w:proofErr w:type="spellEnd"/>
                                  <w:r w:rsidRPr="0063316A">
                                    <w:t xml:space="preserve"> volume using a normal backup utility.</w:t>
                                  </w:r>
                                  <w: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3.45pt;margin-top:20.7pt;width:32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" fillcolor="#d8d8d8 [2732]" stroked="f">
                      <v:textbox inset=",7.2pt,,7.2pt">
                        <w:txbxContent>
                          <w:p w14:paraId="4E55DBC3" w14:textId="774390F9" w:rsidR="003C7FA9" w:rsidRPr="0063316A" w:rsidRDefault="003C7FA9" w:rsidP="00085C45">
                            <w:pPr>
                              <w:pStyle w:val="sdpbody"/>
                            </w:pPr>
                            <w:r w:rsidRPr="0063316A">
                              <w:t xml:space="preserve">Be sure to back up the entire </w:t>
                            </w:r>
                            <w:proofErr w:type="spellStart"/>
                            <w:r w:rsidRPr="0063316A">
                              <w:rPr>
                                <w:rStyle w:val="code"/>
                                <w:sz w:val="20"/>
                              </w:rPr>
                              <w:t>depotdata</w:t>
                            </w:r>
                            <w:proofErr w:type="spellEnd"/>
                            <w:r w:rsidRPr="0063316A">
                              <w:t xml:space="preserve"> volume using a normal backup utility.</w:t>
                            </w:r>
                            <w:r>
                              <w:tab/>
                            </w:r>
                          </w:p>
                        </w:txbxContent>
                      </v:textbox>
                      <w10:wrap type="tight"/>
                    </v:shape>
                  </w:pict>
                </mc:Fallback>
              </mc:AlternateContent>
            </w:r>
          </w:p>
        </w:tc>
      </w:tr>
    </w:tbl>
    <w:p w14:paraId="376CACD5" w14:textId="1E697262" w:rsidR="00744CAB" w:rsidRPr="008D7E5D" w:rsidRDefault="00744CAB" w:rsidP="00085C45">
      <w:pPr>
        <w:pStyle w:val="Body"/>
      </w:pPr>
      <w:r w:rsidRPr="008D7E5D">
        <w:t>With no additional configuration, the normal maintenance prevent</w:t>
      </w:r>
      <w:r w:rsidR="00EB2C4E" w:rsidRPr="008D7E5D">
        <w:t>s</w:t>
      </w:r>
      <w:r w:rsidRPr="008D7E5D">
        <w:t xml:space="preserve"> loss of more than one day’s metadata</w:t>
      </w:r>
      <w:r w:rsidR="00EB2C4E" w:rsidRPr="008D7E5D">
        <w:t xml:space="preserve"> changes</w:t>
      </w:r>
      <w:r w:rsidR="00BA5366" w:rsidRPr="008D7E5D">
        <w:t xml:space="preserve">. </w:t>
      </w:r>
      <w:r w:rsidR="00EB2C4E" w:rsidRPr="008D7E5D">
        <w:t>T</w:t>
      </w:r>
      <w:r w:rsidRPr="008D7E5D">
        <w:t>o provide a</w:t>
      </w:r>
      <w:r w:rsidR="00EB2C4E" w:rsidRPr="008D7E5D">
        <w:t>n optimal</w:t>
      </w:r>
      <w:r w:rsidRPr="008D7E5D">
        <w:t xml:space="preserve"> </w:t>
      </w:r>
      <w:hyperlink r:id="rId34" w:history="1">
        <w:r w:rsidRPr="008D7E5D">
          <w:rPr>
            <w:rStyle w:val="Hyperlink"/>
          </w:rPr>
          <w:t>Recovery Point Objective</w:t>
        </w:r>
      </w:hyperlink>
      <w:r w:rsidRPr="008D7E5D">
        <w:t xml:space="preserve"> (RPO), the SDP provides additional tools for replication.</w:t>
      </w:r>
    </w:p>
    <w:p w14:paraId="5F2F2ABD" w14:textId="77777777" w:rsidR="00300D14" w:rsidRDefault="00300D14" w:rsidP="00300D14">
      <w:pPr>
        <w:pStyle w:val="Heading2"/>
      </w:pPr>
      <w:bookmarkStart w:id="565" w:name="_Ref147404968"/>
      <w:bookmarkStart w:id="566" w:name="_Toc225404202"/>
      <w:bookmarkStart w:id="567" w:name="_Toc363148237"/>
      <w:bookmarkStart w:id="568" w:name="_Toc283298839"/>
      <w:r>
        <w:t>Full One-Way Replication</w:t>
      </w:r>
      <w:bookmarkEnd w:id="565"/>
      <w:bookmarkEnd w:id="566"/>
      <w:bookmarkEnd w:id="567"/>
      <w:bookmarkEnd w:id="568"/>
    </w:p>
    <w:p w14:paraId="28B27A63" w14:textId="77777777" w:rsidR="0053042B" w:rsidRDefault="00946138" w:rsidP="00085C45">
      <w:pPr>
        <w:pStyle w:val="Body"/>
      </w:pPr>
      <w:r>
        <w:t xml:space="preserve">Perforce supports a full one-way </w:t>
      </w:r>
      <w:hyperlink r:id="rId35" w:anchor="1056059" w:history="1">
        <w:r w:rsidRPr="008C4934">
          <w:rPr>
            <w:rStyle w:val="Hyperlink"/>
          </w:rPr>
          <w:t>replication</w:t>
        </w:r>
      </w:hyperlink>
      <w:r>
        <w:t xml:space="preserve"> of data from a master server to a replica, including versioned files.  The </w:t>
      </w:r>
      <w:hyperlink r:id="rId36"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w:t>
      </w:r>
      <w:proofErr w:type="spellStart"/>
      <w:r>
        <w:t>checkpointing</w:t>
      </w:r>
      <w:proofErr w:type="spellEnd"/>
      <w:r>
        <w:t xml:space="preserve"> purposes. See the </w:t>
      </w:r>
      <w:r w:rsidR="005A5779">
        <w:t xml:space="preserve">Distributing </w:t>
      </w:r>
      <w:r>
        <w:t>Perforce Guide for details on setting up replica servers.</w:t>
      </w:r>
    </w:p>
    <w:p w14:paraId="6562F5DD" w14:textId="4BCD2B83" w:rsidR="00946138" w:rsidRDefault="00946138" w:rsidP="00085C45">
      <w:pPr>
        <w:pStyle w:val="Body"/>
      </w:pPr>
      <w:r>
        <w:t xml:space="preserve">If you wish to use the replica as a read-only server, you can use the </w:t>
      </w:r>
      <w:hyperlink r:id="rId37" w:anchor="1056059" w:history="1">
        <w:r w:rsidRPr="007F7A42">
          <w:rPr>
            <w:rStyle w:val="Hyperlink"/>
          </w:rP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8" w:anchor="1093066" w:history="1">
        <w:r w:rsidRPr="00F12599">
          <w:rPr>
            <w:rStyle w:val="Hyperlink"/>
          </w:rPr>
          <w:t>P4AUTH</w:t>
        </w:r>
      </w:hyperlink>
      <w:r>
        <w:t xml:space="preserve"> server for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CDC02C2" w14:textId="77777777" w:rsidTr="007848FC">
        <w:tc>
          <w:tcPr>
            <w:tcW w:w="1544" w:type="dxa"/>
          </w:tcPr>
          <w:p w14:paraId="4F5F6C08" w14:textId="77777777" w:rsidR="0053042B" w:rsidRDefault="0053042B" w:rsidP="00085C45">
            <w:pPr>
              <w:pStyle w:val="Body"/>
            </w:pPr>
            <w:r w:rsidRPr="008D7E5D">
              <w:rPr>
                <w:noProof/>
                <w:lang w:eastAsia="en-US"/>
              </w:rPr>
              <w:drawing>
                <wp:anchor distT="0" distB="0" distL="114300" distR="114300" simplePos="0" relativeHeight="251659264" behindDoc="0" locked="0" layoutInCell="1" allowOverlap="1" wp14:anchorId="7F62A809" wp14:editId="06D56020">
                  <wp:simplePos x="0" y="0"/>
                  <wp:positionH relativeFrom="column">
                    <wp:posOffset>-68580</wp:posOffset>
                  </wp:positionH>
                  <wp:positionV relativeFrom="paragraph">
                    <wp:posOffset>247015</wp:posOffset>
                  </wp:positionV>
                  <wp:extent cx="817880" cy="812800"/>
                  <wp:effectExtent l="25400" t="0" r="0" b="0"/>
                  <wp:wrapSquare wrapText="bothSides"/>
                  <wp:docPr id="3"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1AC04321" w14:textId="77777777" w:rsidR="0053042B" w:rsidRDefault="0053042B" w:rsidP="00085C45">
            <w:pPr>
              <w:pStyle w:val="Body"/>
            </w:pPr>
            <w:r>
              <w:rPr>
                <w:noProof/>
                <w:lang w:eastAsia="en-US"/>
              </w:rPr>
              <mc:AlternateContent>
                <mc:Choice Requires="wps">
                  <w:drawing>
                    <wp:anchor distT="0" distB="0" distL="114300" distR="114300" simplePos="0" relativeHeight="251661312" behindDoc="0" locked="0" layoutInCell="1" allowOverlap="1" wp14:anchorId="42D57308" wp14:editId="11AAD7B8">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99D30" w14:textId="77777777" w:rsidR="003C7FA9" w:rsidRPr="00680053" w:rsidRDefault="003C7FA9" w:rsidP="00085C45">
                                  <w:pPr>
                                    <w:pStyle w:val="sdpbody"/>
                                  </w:pPr>
                                  <w:r>
                                    <w:t xml:space="preserve">Replication handles all server metadata and versioned file content, but not the SDP installation itself or other external scripts such as triggers.  Use tools such as </w:t>
                                  </w:r>
                                  <w:proofErr w:type="spellStart"/>
                                  <w:r w:rsidRPr="00644E7D">
                                    <w:rPr>
                                      <w:rStyle w:val="code"/>
                                    </w:rPr>
                                    <w:t>robocopy</w:t>
                                  </w:r>
                                  <w:proofErr w:type="spellEnd"/>
                                  <w:r>
                                    <w:t xml:space="preserve"> or </w:t>
                                  </w:r>
                                  <w:proofErr w:type="spellStart"/>
                                  <w:r w:rsidRPr="00644E7D">
                                    <w:rPr>
                                      <w:rStyle w:val="code"/>
                                    </w:rPr>
                                    <w:t>rsync</w:t>
                                  </w:r>
                                  <w:proofErr w:type="spellEnd"/>
                                  <w:r>
                                    <w:t xml:space="preserve"> to replicate the rest of the </w:t>
                                  </w:r>
                                  <w:proofErr w:type="spellStart"/>
                                  <w:r w:rsidRPr="00644E7D">
                                    <w:rPr>
                                      <w:rStyle w:val="code"/>
                                    </w:rPr>
                                    <w:t>depotdata</w:t>
                                  </w:r>
                                  <w:proofErr w:type="spellEnd"/>
                                  <w:r>
                                    <w:t xml:space="preserve"> volume.</w:t>
                                  </w:r>
                                </w:p>
                                <w:p w14:paraId="59888EDA" w14:textId="4D2A3114" w:rsidR="003C7FA9" w:rsidRPr="0063316A" w:rsidRDefault="003C7FA9"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3.45pt;margin-top:20.7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" fillcolor="#d8d8d8 [2732]" stroked="f">
                      <v:textbox inset=",7.2pt,,7.2pt">
                        <w:txbxContent>
                          <w:p w14:paraId="66A99D30" w14:textId="77777777" w:rsidR="003C7FA9" w:rsidRPr="00680053" w:rsidRDefault="003C7FA9" w:rsidP="00085C45">
                            <w:pPr>
                              <w:pStyle w:val="sdpbody"/>
                            </w:pPr>
                            <w:r>
                              <w:t xml:space="preserve">Replication handles all server metadata and versioned file content, but not the SDP installation itself or other external scripts such as triggers.  Use tools such as </w:t>
                            </w:r>
                            <w:proofErr w:type="spellStart"/>
                            <w:r w:rsidRPr="00644E7D">
                              <w:rPr>
                                <w:rStyle w:val="code"/>
                              </w:rPr>
                              <w:t>robocopy</w:t>
                            </w:r>
                            <w:proofErr w:type="spellEnd"/>
                            <w:r>
                              <w:t xml:space="preserve"> or </w:t>
                            </w:r>
                            <w:proofErr w:type="spellStart"/>
                            <w:r w:rsidRPr="00644E7D">
                              <w:rPr>
                                <w:rStyle w:val="code"/>
                              </w:rPr>
                              <w:t>rsync</w:t>
                            </w:r>
                            <w:proofErr w:type="spellEnd"/>
                            <w:r>
                              <w:t xml:space="preserve"> to replicate the rest of the </w:t>
                            </w:r>
                            <w:proofErr w:type="spellStart"/>
                            <w:r w:rsidRPr="00644E7D">
                              <w:rPr>
                                <w:rStyle w:val="code"/>
                              </w:rPr>
                              <w:t>depotdata</w:t>
                            </w:r>
                            <w:proofErr w:type="spellEnd"/>
                            <w:r>
                              <w:t xml:space="preserve"> volume.</w:t>
                            </w:r>
                          </w:p>
                          <w:p w14:paraId="59888EDA" w14:textId="4D2A3114" w:rsidR="003C7FA9" w:rsidRPr="0063316A" w:rsidRDefault="003C7FA9" w:rsidP="00085C45">
                            <w:pPr>
                              <w:pStyle w:val="sdpbody"/>
                            </w:pPr>
                          </w:p>
                        </w:txbxContent>
                      </v:textbox>
                      <w10:wrap type="tight"/>
                    </v:shape>
                  </w:pict>
                </mc:Fallback>
              </mc:AlternateContent>
            </w:r>
          </w:p>
        </w:tc>
      </w:tr>
    </w:tbl>
    <w:p w14:paraId="100A02C3" w14:textId="249E3A37" w:rsidR="00235407" w:rsidRDefault="00600312" w:rsidP="00543991">
      <w:pPr>
        <w:pStyle w:val="Heading3"/>
      </w:pPr>
      <w:bookmarkStart w:id="569" w:name="_Toc225404203"/>
      <w:bookmarkStart w:id="570" w:name="_Toc363148238"/>
      <w:bookmarkStart w:id="571" w:name="_Toc283298840"/>
      <w:r>
        <w:t>Replication Setup</w:t>
      </w:r>
      <w:bookmarkEnd w:id="569"/>
      <w:bookmarkEnd w:id="570"/>
      <w:bookmarkEnd w:id="571"/>
    </w:p>
    <w:p w14:paraId="2C43DC81" w14:textId="587231A4" w:rsidR="00F91486" w:rsidRDefault="00600312" w:rsidP="00085C45">
      <w:pPr>
        <w:pStyle w:val="sdpbody"/>
      </w:pPr>
      <w:r>
        <w:t>To configure a replica server, first configure a machine identical</w:t>
      </w:r>
      <w:r w:rsidR="00164BB1">
        <w:t>ly</w:t>
      </w:r>
      <w:r>
        <w:t xml:space="preserve"> to the master server</w:t>
      </w:r>
      <w:r w:rsidR="00164BB1">
        <w:t xml:space="preserve"> (at least as regards the link structure such as /p4, /p4/common/bin and /p4/</w:t>
      </w:r>
      <w:r w:rsidR="00164BB1" w:rsidRPr="00BE7F0B">
        <w:rPr>
          <w:i/>
          <w:rPrChange w:id="572" w:author="Adrian Waters" w:date="2015-01-12T23:27:00Z">
            <w:rPr/>
          </w:rPrChange>
        </w:rPr>
        <w:t>instance</w:t>
      </w:r>
      <w:r w:rsidR="00164BB1">
        <w:t>/*</w:t>
      </w:r>
      <w:r>
        <w:t>, then install the SDP on it to match the master server installation.</w:t>
      </w:r>
      <w:r w:rsidR="00A1126F">
        <w:t xml:space="preserve">  </w:t>
      </w:r>
      <w:r w:rsidR="00F91486">
        <w:t>Once the machine and SDP install is in place, you need to configure the master server f</w:t>
      </w:r>
      <w:r w:rsidR="00A1126F">
        <w:t>or replication.</w:t>
      </w:r>
    </w:p>
    <w:p w14:paraId="54EB1615" w14:textId="77777777" w:rsidR="00080CAA" w:rsidRDefault="00080CAA" w:rsidP="00085C45">
      <w:pPr>
        <w:pStyle w:val="sdpbody"/>
      </w:pPr>
      <w:r>
        <w:lastRenderedPageBreak/>
        <w:t>Perforce supports many types of replicas suited to a variety of purposes, such as:</w:t>
      </w:r>
    </w:p>
    <w:p w14:paraId="61A1374A" w14:textId="1F7D52E1" w:rsidR="00080CAA" w:rsidRDefault="00080CAA" w:rsidP="00085C45">
      <w:pPr>
        <w:pStyle w:val="sdpbody"/>
        <w:numPr>
          <w:ilvl w:val="0"/>
          <w:numId w:val="16"/>
        </w:numPr>
      </w:pPr>
      <w:r>
        <w:t>Real-time backup,</w:t>
      </w:r>
    </w:p>
    <w:p w14:paraId="17EF69AE" w14:textId="25E157AF" w:rsidR="00080CAA" w:rsidRDefault="00080CAA" w:rsidP="00085C45">
      <w:pPr>
        <w:pStyle w:val="sdpbody"/>
        <w:numPr>
          <w:ilvl w:val="0"/>
          <w:numId w:val="16"/>
        </w:numPr>
      </w:pPr>
      <w:r>
        <w:t>Providing a disaster recovery solution,</w:t>
      </w:r>
    </w:p>
    <w:p w14:paraId="34742140" w14:textId="77777777" w:rsidR="00080CAA" w:rsidRDefault="00080CAA" w:rsidP="00085C45">
      <w:pPr>
        <w:pStyle w:val="sdpbody"/>
        <w:numPr>
          <w:ilvl w:val="0"/>
          <w:numId w:val="16"/>
        </w:numPr>
      </w:pPr>
      <w:r>
        <w:t>Load distribution to enhance performance,</w:t>
      </w:r>
    </w:p>
    <w:p w14:paraId="79B8C9F5" w14:textId="77777777" w:rsidR="00080CAA" w:rsidRDefault="00080CAA" w:rsidP="00085C45">
      <w:pPr>
        <w:pStyle w:val="sdpbody"/>
        <w:numPr>
          <w:ilvl w:val="0"/>
          <w:numId w:val="16"/>
        </w:numPr>
      </w:pPr>
      <w:r>
        <w:t>Distributed development,</w:t>
      </w:r>
    </w:p>
    <w:p w14:paraId="46C7D608" w14:textId="1C9FD3E8" w:rsidR="00A1126F" w:rsidRDefault="00080CAA" w:rsidP="00085C45">
      <w:pPr>
        <w:pStyle w:val="sdpbody"/>
        <w:numPr>
          <w:ilvl w:val="0"/>
          <w:numId w:val="16"/>
        </w:numPr>
      </w:pPr>
      <w:r>
        <w:t>Dedicated resources for automated sys</w:t>
      </w:r>
      <w:r w:rsidR="002B1572">
        <w:t>t</w:t>
      </w:r>
      <w:r>
        <w:t>ems, such as build servers, and more.</w:t>
      </w:r>
    </w:p>
    <w:p w14:paraId="317D0E32" w14:textId="25966B28" w:rsidR="00C519FD" w:rsidRDefault="00C519FD" w:rsidP="00085C45">
      <w:pPr>
        <w:pStyle w:val="sdpbody"/>
      </w:pPr>
      <w:r>
        <w:t xml:space="preserve">We always recommend first setting up the replica as a read-only replica and ensuring that everything is working. Once that is the case you can easily modify server specs and </w:t>
      </w:r>
      <w:proofErr w:type="spellStart"/>
      <w:r>
        <w:t>configurables</w:t>
      </w:r>
      <w:proofErr w:type="spellEnd"/>
      <w:r>
        <w:t xml:space="preserve"> to change it to a forwarding replica, or an edge server etc.</w:t>
      </w:r>
    </w:p>
    <w:p w14:paraId="6419D4B6" w14:textId="3A0E4745" w:rsidR="00A1126F" w:rsidRDefault="00A1126F" w:rsidP="00085C45">
      <w:pPr>
        <w:pStyle w:val="sdpbody"/>
      </w:pPr>
      <w:r>
        <w:t xml:space="preserve">In the sample below, the replica name will be </w:t>
      </w:r>
      <w:r w:rsidRPr="002B1572">
        <w:rPr>
          <w:rStyle w:val="code"/>
        </w:rPr>
        <w:t>replica1</w:t>
      </w:r>
      <w:r>
        <w:t xml:space="preserve">, </w:t>
      </w:r>
      <w:r w:rsidR="00C519FD">
        <w:t xml:space="preserve">it is instance 1 on a particular host, </w:t>
      </w:r>
      <w:r>
        <w:t xml:space="preserve">the service user name is </w:t>
      </w:r>
      <w:r w:rsidRPr="00A1126F">
        <w:rPr>
          <w:rFonts w:ascii="Courier New" w:hAnsi="Courier New" w:cs="Courier New"/>
          <w:sz w:val="18"/>
        </w:rPr>
        <w:t>svc_replica1</w:t>
      </w:r>
      <w:r>
        <w:t xml:space="preserve">, and the master server’s </w:t>
      </w:r>
      <w:r w:rsidR="00C519FD">
        <w:t>host</w:t>
      </w:r>
      <w:r>
        <w:t xml:space="preserve">name is </w:t>
      </w:r>
      <w:proofErr w:type="spellStart"/>
      <w:r w:rsidR="00C519FD" w:rsidRPr="002B1572">
        <w:rPr>
          <w:rStyle w:val="code"/>
        </w:rPr>
        <w:t>svr</w:t>
      </w:r>
      <w:r w:rsidR="000945D9" w:rsidRPr="002B1572">
        <w:rPr>
          <w:rStyle w:val="code"/>
        </w:rPr>
        <w:t>master</w:t>
      </w:r>
      <w:proofErr w:type="spellEnd"/>
      <w:r>
        <w:t>.</w:t>
      </w:r>
    </w:p>
    <w:p w14:paraId="426F07F8" w14:textId="46D009C1" w:rsidR="00F91486" w:rsidRDefault="00080CAA" w:rsidP="00085C45">
      <w:pPr>
        <w:pStyle w:val="sdpbody"/>
      </w:pPr>
      <w:r>
        <w:t>The</w:t>
      </w:r>
      <w:r w:rsidR="00F91486">
        <w:t xml:space="preserve"> following </w:t>
      </w:r>
      <w:r>
        <w:t xml:space="preserve">sample </w:t>
      </w:r>
      <w:r w:rsidR="00F91486">
        <w:t>commands</w:t>
      </w:r>
      <w:r>
        <w:t xml:space="preserve"> illustrate how to s</w:t>
      </w:r>
      <w:r w:rsidR="00085C45">
        <w:t>etup a si</w:t>
      </w:r>
      <w:r w:rsidR="00C519FD">
        <w:t>mple read-only replica.</w:t>
      </w:r>
    </w:p>
    <w:p w14:paraId="33F7DC6D" w14:textId="3A91225B" w:rsidR="00C519FD" w:rsidRDefault="00C519FD" w:rsidP="00085C45">
      <w:pPr>
        <w:pStyle w:val="sdpbody"/>
      </w:pPr>
      <w:r>
        <w:t xml:space="preserve">First we ensure that </w:t>
      </w:r>
      <w:proofErr w:type="spellStart"/>
      <w:r>
        <w:t>journalPrefix</w:t>
      </w:r>
      <w:proofErr w:type="spellEnd"/>
      <w:r>
        <w:t xml:space="preserve"> is set</w:t>
      </w:r>
      <w:r w:rsidR="00C60D9A">
        <w:t xml:space="preserve"> appropriately</w:t>
      </w:r>
      <w:r>
        <w:t xml:space="preserve"> for the master server</w:t>
      </w:r>
      <w:r w:rsidR="002B1572">
        <w:t xml:space="preserve"> (in this case we assume instance 1 rather than a named instance)</w:t>
      </w:r>
      <w:r>
        <w:t>:</w:t>
      </w:r>
    </w:p>
    <w:p w14:paraId="6065D769" w14:textId="47BA2603" w:rsidR="00C519FD" w:rsidRPr="002B1572" w:rsidRDefault="00C519FD" w:rsidP="002B1572">
      <w:pPr>
        <w:pStyle w:val="BodyCode"/>
        <w:rPr>
          <w:rStyle w:val="code"/>
          <w:rFonts w:ascii="Courier New" w:hAnsi="Courier New"/>
        </w:rPr>
      </w:pPr>
      <w:proofErr w:type="gramStart"/>
      <w:r w:rsidRPr="002B1572">
        <w:rPr>
          <w:rStyle w:val="code"/>
          <w:rFonts w:ascii="Courier New" w:hAnsi="Courier New"/>
        </w:rPr>
        <w:t>p4</w:t>
      </w:r>
      <w:proofErr w:type="gramEnd"/>
      <w:r w:rsidRPr="002B1572">
        <w:rPr>
          <w:rStyle w:val="code"/>
          <w:rFonts w:ascii="Courier New" w:hAnsi="Courier New"/>
        </w:rPr>
        <w:t xml:space="preserve"> configure set </w:t>
      </w:r>
      <w:proofErr w:type="spellStart"/>
      <w:r w:rsidRPr="002B1572">
        <w:t>master#</w:t>
      </w:r>
      <w:r w:rsidRPr="002B1572">
        <w:rPr>
          <w:rStyle w:val="code"/>
          <w:rFonts w:ascii="Courier New" w:hAnsi="Courier New"/>
        </w:rPr>
        <w:t>journalPrefix</w:t>
      </w:r>
      <w:proofErr w:type="spellEnd"/>
      <w:r w:rsidRPr="002B1572">
        <w:rPr>
          <w:rStyle w:val="code"/>
          <w:rFonts w:ascii="Courier New" w:hAnsi="Courier New"/>
        </w:rPr>
        <w:t>=/p4/1/checkpoints/p4_1</w:t>
      </w:r>
    </w:p>
    <w:p w14:paraId="1322299E" w14:textId="20A354F0" w:rsidR="00C519FD" w:rsidRPr="00C519FD" w:rsidRDefault="00C519FD" w:rsidP="00C519FD">
      <w:pPr>
        <w:pStyle w:val="sdpbody"/>
      </w:pPr>
      <w:r w:rsidRPr="00C519FD">
        <w:t>Then we set values for the replica itself:</w:t>
      </w:r>
    </w:p>
    <w:p w14:paraId="03D8D33D" w14:textId="77777777" w:rsidR="00C519FD" w:rsidRPr="0053042B" w:rsidRDefault="00C519FD" w:rsidP="00430170">
      <w:pPr>
        <w:pStyle w:val="BodyCode"/>
        <w:rPr>
          <w:rStyle w:val="code"/>
        </w:rPr>
      </w:pPr>
      <w:proofErr w:type="gramStart"/>
      <w:r w:rsidRPr="001141C3">
        <w:rPr>
          <w:rPrChange w:id="573" w:author="Adrian Waters" w:date="2015-01-12T23:40:00Z">
            <w:rPr>
              <w:rStyle w:val="code"/>
            </w:rPr>
          </w:rPrChange>
        </w:rPr>
        <w:t>p4</w:t>
      </w:r>
      <w:proofErr w:type="gramEnd"/>
      <w:r w:rsidRPr="001141C3">
        <w:rPr>
          <w:rPrChange w:id="574" w:author="Adrian Waters" w:date="2015-01-12T23:40:00Z">
            <w:rPr>
              <w:rStyle w:val="code"/>
            </w:rPr>
          </w:rPrChange>
        </w:rPr>
        <w:t xml:space="preserve"> configure set </w:t>
      </w:r>
      <w:r w:rsidRPr="00235407">
        <w:t>replica1#</w:t>
      </w:r>
      <w:r w:rsidRPr="001141C3">
        <w:rPr>
          <w:rPrChange w:id="575" w:author="Adrian Waters" w:date="2015-01-12T23:40:00Z">
            <w:rPr>
              <w:rStyle w:val="code"/>
            </w:rPr>
          </w:rPrChange>
        </w:rPr>
        <w:t>journalPrefix=/p4/1/checkpoints/p4_</w:t>
      </w:r>
      <w:r w:rsidRPr="0053042B">
        <w:rPr>
          <w:rStyle w:val="code"/>
        </w:rPr>
        <w:t>1</w:t>
      </w:r>
    </w:p>
    <w:p w14:paraId="290B0E6D" w14:textId="3DBE054B" w:rsidR="002A17D0" w:rsidRPr="00235407" w:rsidRDefault="002A17D0" w:rsidP="00430170">
      <w:pPr>
        <w:pStyle w:val="BodyCode"/>
      </w:pPr>
      <w:proofErr w:type="gramStart"/>
      <w:r w:rsidRPr="00235407">
        <w:t>p4</w:t>
      </w:r>
      <w:proofErr w:type="gramEnd"/>
      <w:r w:rsidRPr="00235407">
        <w:t xml:space="preserve"> configure set replica1#P4TARGET=</w:t>
      </w:r>
      <w:r w:rsidR="00C519FD">
        <w:t>svr</w:t>
      </w:r>
      <w:r w:rsidR="000945D9">
        <w:t>master</w:t>
      </w:r>
      <w:r w:rsidRPr="00235407">
        <w:t>:1667</w:t>
      </w:r>
    </w:p>
    <w:p w14:paraId="49750E32" w14:textId="02543BCE" w:rsidR="00164BB1" w:rsidRPr="00235407" w:rsidRDefault="00164BB1" w:rsidP="00430170">
      <w:pPr>
        <w:pStyle w:val="BodyCode"/>
      </w:pPr>
      <w:proofErr w:type="gramStart"/>
      <w:r w:rsidRPr="00235407">
        <w:t>p4</w:t>
      </w:r>
      <w:proofErr w:type="gramEnd"/>
      <w:r w:rsidRPr="00235407">
        <w:t xml:space="preserve"> configure set replica1#P4</w:t>
      </w:r>
      <w:r>
        <w:t>TICKETS=/p4/1/.p4tickets</w:t>
      </w:r>
    </w:p>
    <w:p w14:paraId="28353567" w14:textId="77777777" w:rsidR="002A17D0" w:rsidRPr="00235407" w:rsidRDefault="002A17D0" w:rsidP="00430170">
      <w:pPr>
        <w:pStyle w:val="BodyCode"/>
      </w:pPr>
      <w:proofErr w:type="gramStart"/>
      <w:r w:rsidRPr="00235407">
        <w:t>p4</w:t>
      </w:r>
      <w:proofErr w:type="gramEnd"/>
      <w:r w:rsidRPr="00235407">
        <w:t xml:space="preserve"> configure set replica1#server=3</w:t>
      </w:r>
    </w:p>
    <w:p w14:paraId="1C4E870A" w14:textId="44E8529D" w:rsidR="002A17D0" w:rsidRPr="00235407" w:rsidRDefault="002A17D0" w:rsidP="00430170">
      <w:pPr>
        <w:pStyle w:val="BodyCode"/>
      </w:pPr>
      <w:proofErr w:type="gramStart"/>
      <w:r w:rsidRPr="00235407">
        <w:t>p4</w:t>
      </w:r>
      <w:proofErr w:type="gramEnd"/>
      <w:r w:rsidRPr="00235407">
        <w:t xml:space="preserve"> configure set "replica1#startup.1=pul</w:t>
      </w:r>
      <w:r w:rsidR="00946138">
        <w:t>l -</w:t>
      </w:r>
      <w:proofErr w:type="spellStart"/>
      <w:r w:rsidR="00946138">
        <w:t>i</w:t>
      </w:r>
      <w:proofErr w:type="spellEnd"/>
      <w:r w:rsidR="00946138">
        <w:t xml:space="preserve"> 1</w:t>
      </w:r>
      <w:r w:rsidRPr="00235407">
        <w:t>"</w:t>
      </w:r>
    </w:p>
    <w:p w14:paraId="0B9F3D37" w14:textId="77777777" w:rsidR="002A17D0" w:rsidRPr="00235407" w:rsidRDefault="002A17D0" w:rsidP="00430170">
      <w:pPr>
        <w:pStyle w:val="BodyCode"/>
      </w:pPr>
      <w:proofErr w:type="gramStart"/>
      <w:r w:rsidRPr="00235407">
        <w:t>p4</w:t>
      </w:r>
      <w:proofErr w:type="gramEnd"/>
      <w:r w:rsidRPr="00235407">
        <w:t xml:space="preserve"> configure set "replica1#startup.2=pull -u -</w:t>
      </w:r>
      <w:proofErr w:type="spellStart"/>
      <w:r w:rsidRPr="00235407">
        <w:t>i</w:t>
      </w:r>
      <w:proofErr w:type="spellEnd"/>
      <w:r w:rsidRPr="00235407">
        <w:t xml:space="preserve"> 1"</w:t>
      </w:r>
    </w:p>
    <w:p w14:paraId="76FC0B65" w14:textId="79615635" w:rsidR="002A17D0" w:rsidRDefault="002A17D0" w:rsidP="00430170">
      <w:pPr>
        <w:pStyle w:val="BodyCode"/>
      </w:pPr>
      <w:proofErr w:type="gramStart"/>
      <w:r w:rsidRPr="00235407">
        <w:t>p4</w:t>
      </w:r>
      <w:proofErr w:type="gramEnd"/>
      <w:r w:rsidRPr="00235407">
        <w:t xml:space="preserve"> configure set </w:t>
      </w:r>
      <w:r w:rsidR="00164BB1">
        <w:t>"replica1#startup.3=pull -u -</w:t>
      </w:r>
      <w:proofErr w:type="spellStart"/>
      <w:r w:rsidR="00164BB1">
        <w:t>i</w:t>
      </w:r>
      <w:proofErr w:type="spellEnd"/>
      <w:r w:rsidR="00164BB1">
        <w:t xml:space="preserve"> 1</w:t>
      </w:r>
      <w:r w:rsidRPr="00235407">
        <w:t>"</w:t>
      </w:r>
    </w:p>
    <w:p w14:paraId="0BA3486E" w14:textId="1CAABA81" w:rsidR="00164BB1" w:rsidRDefault="00164BB1" w:rsidP="00430170">
      <w:pPr>
        <w:pStyle w:val="BodyCode"/>
      </w:pPr>
      <w:proofErr w:type="gramStart"/>
      <w:r w:rsidRPr="00235407">
        <w:t>p4</w:t>
      </w:r>
      <w:proofErr w:type="gramEnd"/>
      <w:r w:rsidRPr="00235407">
        <w:t xml:space="preserve"> configure set </w:t>
      </w:r>
      <w:r>
        <w:t>"replica1#startup.4=pull -u -</w:t>
      </w:r>
      <w:proofErr w:type="spellStart"/>
      <w:r>
        <w:t>i</w:t>
      </w:r>
      <w:proofErr w:type="spellEnd"/>
      <w:r>
        <w:t xml:space="preserve"> 1</w:t>
      </w:r>
      <w:r w:rsidRPr="00235407">
        <w:t>"</w:t>
      </w:r>
    </w:p>
    <w:p w14:paraId="26353A8C" w14:textId="0ADD66AF" w:rsidR="00164BB1" w:rsidRPr="00164BB1" w:rsidRDefault="00164BB1" w:rsidP="00430170">
      <w:pPr>
        <w:pStyle w:val="BodyCode"/>
      </w:pPr>
      <w:proofErr w:type="gramStart"/>
      <w:r w:rsidRPr="00235407">
        <w:t>p4</w:t>
      </w:r>
      <w:proofErr w:type="gramEnd"/>
      <w:r w:rsidRPr="00235407">
        <w:t xml:space="preserve"> configure set </w:t>
      </w:r>
      <w:r>
        <w:t>"replica1#startup.5=pull -u -</w:t>
      </w:r>
      <w:proofErr w:type="spellStart"/>
      <w:r>
        <w:t>i</w:t>
      </w:r>
      <w:proofErr w:type="spellEnd"/>
      <w:r>
        <w:t xml:space="preserve"> 1</w:t>
      </w:r>
      <w:r w:rsidRPr="00235407">
        <w:t>"</w:t>
      </w:r>
    </w:p>
    <w:p w14:paraId="3E4E062C" w14:textId="77777777" w:rsidR="002A17D0" w:rsidRPr="00235407" w:rsidRDefault="002A17D0" w:rsidP="00430170">
      <w:pPr>
        <w:pStyle w:val="BodyCode"/>
      </w:pPr>
      <w:proofErr w:type="gramStart"/>
      <w:r w:rsidRPr="00235407">
        <w:t>p4</w:t>
      </w:r>
      <w:proofErr w:type="gramEnd"/>
      <w:r w:rsidRPr="00235407">
        <w:t xml:space="preserve"> configure set "replica1#db.replication=</w:t>
      </w:r>
      <w:proofErr w:type="spellStart"/>
      <w:r w:rsidRPr="00235407">
        <w:t>readonly</w:t>
      </w:r>
      <w:proofErr w:type="spellEnd"/>
      <w:r w:rsidRPr="00235407">
        <w:t>"</w:t>
      </w:r>
    </w:p>
    <w:p w14:paraId="524F8FCA" w14:textId="77777777" w:rsidR="002A17D0" w:rsidRPr="00235407" w:rsidRDefault="002A17D0" w:rsidP="00430170">
      <w:pPr>
        <w:pStyle w:val="BodyCode"/>
      </w:pPr>
      <w:proofErr w:type="gramStart"/>
      <w:r w:rsidRPr="00235407">
        <w:t>p4</w:t>
      </w:r>
      <w:proofErr w:type="gramEnd"/>
      <w:r w:rsidRPr="00235407">
        <w:t xml:space="preserve"> configure set "replica1#lbr.replication=</w:t>
      </w:r>
      <w:proofErr w:type="spellStart"/>
      <w:r w:rsidRPr="00235407">
        <w:t>readonly</w:t>
      </w:r>
      <w:proofErr w:type="spellEnd"/>
      <w:r w:rsidRPr="00235407">
        <w:t>"</w:t>
      </w:r>
    </w:p>
    <w:p w14:paraId="514C0F00" w14:textId="14FFAAEC" w:rsidR="00F91486" w:rsidRDefault="002A17D0" w:rsidP="00430170">
      <w:pPr>
        <w:pStyle w:val="BodyCode"/>
      </w:pPr>
      <w:proofErr w:type="gramStart"/>
      <w:r w:rsidRPr="00235407">
        <w:t>p4</w:t>
      </w:r>
      <w:proofErr w:type="gramEnd"/>
      <w:r w:rsidRPr="00235407">
        <w:t xml:space="preserve"> configure set replica1#serviceUser=</w:t>
      </w:r>
      <w:r w:rsidR="0019631A">
        <w:t>svc_replica1</w:t>
      </w:r>
    </w:p>
    <w:p w14:paraId="0A096C62" w14:textId="623D2D18" w:rsidR="00085C45" w:rsidRDefault="00085C45" w:rsidP="00085C45">
      <w:pPr>
        <w:pStyle w:val="Body"/>
      </w:pPr>
      <w:r>
        <w:t>Then the following also need to be setup:</w:t>
      </w:r>
    </w:p>
    <w:p w14:paraId="5FF7CF74" w14:textId="0D0A8B08" w:rsidR="00085C45" w:rsidRPr="00085C45" w:rsidRDefault="00085C45" w:rsidP="00085C45">
      <w:pPr>
        <w:pStyle w:val="code-bullet"/>
      </w:pPr>
      <w:r>
        <w:t xml:space="preserve">Create a service user for the replica </w:t>
      </w:r>
      <w:r w:rsidRPr="0019631A">
        <w:t xml:space="preserve">(Add the </w:t>
      </w:r>
      <w:r w:rsidRPr="002B1572">
        <w:rPr>
          <w:rStyle w:val="code"/>
        </w:rPr>
        <w:t>Type: service</w:t>
      </w:r>
      <w:r w:rsidRPr="0019631A">
        <w:t xml:space="preserve"> field to the user form before saving)</w:t>
      </w:r>
      <w:r>
        <w:t>:</w:t>
      </w:r>
    </w:p>
    <w:p w14:paraId="6DE84BF0" w14:textId="0E38039B" w:rsidR="002A17D0" w:rsidRPr="0019631A" w:rsidRDefault="002A17D0" w:rsidP="00430170">
      <w:pPr>
        <w:pStyle w:val="BodyCode"/>
      </w:pPr>
      <w:proofErr w:type="gramStart"/>
      <w:r w:rsidRPr="00235407">
        <w:t>p4</w:t>
      </w:r>
      <w:proofErr w:type="gramEnd"/>
      <w:r w:rsidRPr="00235407">
        <w:t xml:space="preserve"> user -f </w:t>
      </w:r>
      <w:r w:rsidR="0019631A">
        <w:t>svc_replica1</w:t>
      </w:r>
      <w:r w:rsidRPr="0019631A">
        <w:t xml:space="preserve"> </w:t>
      </w:r>
    </w:p>
    <w:p w14:paraId="68846F0C" w14:textId="45A40441" w:rsidR="00085C45" w:rsidRDefault="00085C45" w:rsidP="00085C45">
      <w:pPr>
        <w:pStyle w:val="code-bullet"/>
      </w:pPr>
      <w:r>
        <w:t>Set the service user’s password:</w:t>
      </w:r>
    </w:p>
    <w:p w14:paraId="03B62755" w14:textId="507C228B" w:rsidR="004C71FC" w:rsidRPr="00235407" w:rsidRDefault="004C71FC" w:rsidP="00430170">
      <w:pPr>
        <w:pStyle w:val="BodyCode"/>
      </w:pPr>
      <w:proofErr w:type="gramStart"/>
      <w:r w:rsidRPr="00235407">
        <w:t>p4</w:t>
      </w:r>
      <w:proofErr w:type="gramEnd"/>
      <w:r w:rsidRPr="00235407">
        <w:t xml:space="preserve"> </w:t>
      </w:r>
      <w:proofErr w:type="spellStart"/>
      <w:r w:rsidRPr="00235407">
        <w:t>passwd</w:t>
      </w:r>
      <w:proofErr w:type="spellEnd"/>
      <w:r w:rsidRPr="00235407">
        <w:t xml:space="preserve"> </w:t>
      </w:r>
      <w:r w:rsidR="0019631A">
        <w:t>svc_replica1</w:t>
      </w:r>
      <w:r w:rsidRPr="0019631A">
        <w:t xml:space="preserve"> </w:t>
      </w:r>
    </w:p>
    <w:p w14:paraId="7E0FA624" w14:textId="5679018A" w:rsidR="002A17D0" w:rsidRPr="00085C45" w:rsidRDefault="002A17D0" w:rsidP="00085C45">
      <w:pPr>
        <w:pStyle w:val="code-bullet"/>
        <w:rPr>
          <w:rFonts w:ascii="Courier" w:hAnsi="Courier"/>
        </w:rPr>
      </w:pPr>
      <w:r w:rsidRPr="0019631A">
        <w:lastRenderedPageBreak/>
        <w:t xml:space="preserve">Add the service user </w:t>
      </w:r>
      <w:r w:rsidR="005F2E80">
        <w:rPr>
          <w:rFonts w:ascii="Courier" w:hAnsi="Courier"/>
        </w:rPr>
        <w:t>svc_r</w:t>
      </w:r>
      <w:r w:rsidR="0019631A">
        <w:rPr>
          <w:rFonts w:ascii="Courier" w:hAnsi="Courier"/>
        </w:rPr>
        <w:t>eplica1</w:t>
      </w:r>
      <w:r w:rsidR="0019631A" w:rsidRPr="00235407">
        <w:rPr>
          <w:rFonts w:ascii="Courier" w:hAnsi="Courier"/>
        </w:rPr>
        <w:t xml:space="preserve"> </w:t>
      </w:r>
      <w:r w:rsidRPr="0019631A">
        <w:t xml:space="preserve">to </w:t>
      </w:r>
      <w:r w:rsidR="00085C45">
        <w:t xml:space="preserve">a specific group </w:t>
      </w:r>
      <w:proofErr w:type="spellStart"/>
      <w:r w:rsidR="00085C45" w:rsidRPr="002B1572">
        <w:rPr>
          <w:rStyle w:val="code"/>
        </w:rPr>
        <w:t>ServiceUsers</w:t>
      </w:r>
      <w:proofErr w:type="spellEnd"/>
      <w:r w:rsidR="00085C45">
        <w:t xml:space="preserve"> which has a </w:t>
      </w:r>
      <w:r w:rsidR="00085C45" w:rsidRPr="00D54D74">
        <w:rPr>
          <w:rFonts w:ascii="Courier New" w:hAnsi="Courier New" w:cs="Courier New"/>
        </w:rPr>
        <w:t>timeout</w:t>
      </w:r>
      <w:r w:rsidR="00085C45" w:rsidRPr="00D54D74">
        <w:t xml:space="preserve"> </w:t>
      </w:r>
      <w:r w:rsidR="00085C45">
        <w:t>value of</w:t>
      </w:r>
      <w:r w:rsidR="00085C45" w:rsidRPr="0019631A">
        <w:t xml:space="preserve"> </w:t>
      </w:r>
      <w:r w:rsidR="00085C45" w:rsidRPr="00D54D74">
        <w:rPr>
          <w:rFonts w:ascii="Courier New" w:hAnsi="Courier New" w:cs="Courier New"/>
        </w:rPr>
        <w:t>unlimited</w:t>
      </w:r>
      <w:r w:rsidR="00085C45">
        <w:t>:</w:t>
      </w:r>
    </w:p>
    <w:p w14:paraId="64A0C325" w14:textId="77777777" w:rsidR="00085C45" w:rsidRPr="00085C45" w:rsidRDefault="00085C45" w:rsidP="00430170">
      <w:pPr>
        <w:pStyle w:val="BodyCode"/>
      </w:pPr>
      <w:proofErr w:type="gramStart"/>
      <w:r w:rsidRPr="00235407">
        <w:t>p4</w:t>
      </w:r>
      <w:proofErr w:type="gramEnd"/>
      <w:r w:rsidRPr="00235407">
        <w:t xml:space="preserve"> group </w:t>
      </w:r>
      <w:proofErr w:type="spellStart"/>
      <w:r>
        <w:t>ServiceUsers</w:t>
      </w:r>
      <w:proofErr w:type="spellEnd"/>
      <w:r w:rsidRPr="00235407">
        <w:t xml:space="preserve"> </w:t>
      </w:r>
    </w:p>
    <w:p w14:paraId="7B3CF753" w14:textId="43224523" w:rsidR="00085C45" w:rsidRPr="00085C45" w:rsidRDefault="00085C45" w:rsidP="00085C45">
      <w:pPr>
        <w:pStyle w:val="code-bullet"/>
      </w:pPr>
      <w:r>
        <w:t xml:space="preserve">Make sure </w:t>
      </w:r>
      <w:r w:rsidRPr="0019631A">
        <w:t xml:space="preserve">the </w:t>
      </w:r>
      <w:proofErr w:type="spellStart"/>
      <w:r>
        <w:rPr>
          <w:rFonts w:ascii="Courier" w:hAnsi="Courier"/>
          <w:sz w:val="18"/>
        </w:rPr>
        <w:t>ServiceUsers</w:t>
      </w:r>
      <w:proofErr w:type="spellEnd"/>
      <w:r w:rsidRPr="00235407">
        <w:rPr>
          <w:rFonts w:ascii="Courier" w:hAnsi="Courier"/>
          <w:sz w:val="18"/>
        </w:rPr>
        <w:t xml:space="preserve"> </w:t>
      </w:r>
      <w:r>
        <w:t>group</w:t>
      </w:r>
      <w:r w:rsidRPr="0019631A">
        <w:t xml:space="preserve"> </w:t>
      </w:r>
      <w:r>
        <w:t xml:space="preserve">has </w:t>
      </w:r>
      <w:r w:rsidRPr="0019631A">
        <w:t xml:space="preserve">super </w:t>
      </w:r>
      <w:r>
        <w:t>access in protections table:</w:t>
      </w:r>
    </w:p>
    <w:p w14:paraId="3965B11C" w14:textId="59C6A95F" w:rsidR="002A17D0" w:rsidRPr="0019631A" w:rsidRDefault="00085C45" w:rsidP="00430170">
      <w:pPr>
        <w:pStyle w:val="BodyCode"/>
      </w:pPr>
      <w:proofErr w:type="gramStart"/>
      <w:r>
        <w:t>p4</w:t>
      </w:r>
      <w:proofErr w:type="gramEnd"/>
      <w:r>
        <w:t xml:space="preserve"> protect</w:t>
      </w:r>
    </w:p>
    <w:p w14:paraId="0B5DA01D" w14:textId="77777777" w:rsidR="0019631A" w:rsidRDefault="0019631A" w:rsidP="00085C45">
      <w:pPr>
        <w:pStyle w:val="sdpbody"/>
      </w:pPr>
    </w:p>
    <w:p w14:paraId="28CE3952" w14:textId="5F6CC7F2" w:rsidR="002A17D0" w:rsidRDefault="002B1572" w:rsidP="00085C45">
      <w:pPr>
        <w:pStyle w:val="sdpbody"/>
      </w:pPr>
      <w:r>
        <w:t>Now that the se</w:t>
      </w:r>
      <w:r w:rsidR="002A17D0">
        <w:t xml:space="preserve">ttings are in the master server, you need to create a checkpoint to seed the replica. Run: </w:t>
      </w:r>
    </w:p>
    <w:p w14:paraId="0A79B9E9" w14:textId="3DC03237" w:rsidR="002A17D0" w:rsidRPr="00235407" w:rsidRDefault="002A17D0" w:rsidP="00430170">
      <w:pPr>
        <w:pStyle w:val="BodyCode"/>
      </w:pPr>
      <w:r w:rsidRPr="00235407">
        <w:t>/p4/common/bin/p4master</w:t>
      </w:r>
      <w:r w:rsidR="005F2E80">
        <w:t>_run</w:t>
      </w:r>
      <w:r w:rsidRPr="00235407">
        <w:t xml:space="preserve"> 1 /p4/common/bin/daily_</w:t>
      </w:r>
      <w:r w:rsidR="005F2E80">
        <w:t>backup</w:t>
      </w:r>
      <w:r w:rsidRPr="00235407">
        <w:t>.sh</w:t>
      </w:r>
    </w:p>
    <w:p w14:paraId="7ADDDF2E" w14:textId="77777777" w:rsidR="002A17D0" w:rsidRDefault="002A17D0" w:rsidP="00085C45">
      <w:pPr>
        <w:pStyle w:val="sdpbody"/>
      </w:pPr>
      <w:r>
        <w:t xml:space="preserve">When the checkpoint finishes, </w:t>
      </w:r>
      <w:proofErr w:type="spellStart"/>
      <w:r>
        <w:t>rsync</w:t>
      </w:r>
      <w:proofErr w:type="spellEnd"/>
      <w:r>
        <w:t xml:space="preserve"> the checkpoint plus the versioned files over to the replica:</w:t>
      </w:r>
    </w:p>
    <w:p w14:paraId="2CC7E91D" w14:textId="4BA1BFEA" w:rsidR="002A17D0" w:rsidRPr="00235407" w:rsidRDefault="002A17D0" w:rsidP="001141C3">
      <w:pPr>
        <w:pStyle w:val="BodyCode"/>
        <w:ind w:left="1134" w:hanging="567"/>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/p4/1/checkpoints/p4_1.ckp.###.gz </w:t>
      </w:r>
      <w:ins w:id="576" w:author="Adrian Waters" w:date="2015-01-12T23:41:00Z">
        <w:r w:rsidR="001141C3">
          <w:t xml:space="preserve">   </w:t>
        </w:r>
      </w:ins>
      <w:proofErr w:type="spellStart"/>
      <w:r w:rsidRPr="00235407">
        <w:t>perforce@replica</w:t>
      </w:r>
      <w:proofErr w:type="spellEnd"/>
      <w:r w:rsidRPr="00235407">
        <w:t>:/p4/1/checkpoints/.</w:t>
      </w:r>
    </w:p>
    <w:p w14:paraId="0C46CBB0" w14:textId="77777777" w:rsidR="002A17D0" w:rsidRPr="00235407" w:rsidRDefault="002A17D0" w:rsidP="0043017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/p4/1/depots/ </w:t>
      </w:r>
      <w:proofErr w:type="spellStart"/>
      <w:r w:rsidRPr="00235407">
        <w:t>perforce@replica</w:t>
      </w:r>
      <w:proofErr w:type="spellEnd"/>
      <w:r w:rsidRPr="00235407">
        <w:t>:/p4/1/depots/</w:t>
      </w:r>
    </w:p>
    <w:p w14:paraId="1300E3BA" w14:textId="77777777" w:rsidR="002A17D0" w:rsidRDefault="002A17D0" w:rsidP="00085C45">
      <w:pPr>
        <w:pStyle w:val="sdpbody"/>
      </w:pPr>
      <w:r>
        <w:t>(Assuming perforce is the OS user name and replica is the name of the repli</w:t>
      </w:r>
      <w:r w:rsidR="004C71FC">
        <w:t>ca server in the commands above, and that ### is the checkpoint number created by the daily backup.</w:t>
      </w:r>
      <w:r>
        <w:t>)</w:t>
      </w:r>
    </w:p>
    <w:p w14:paraId="242D004F" w14:textId="77777777" w:rsidR="002A17D0" w:rsidRDefault="004C71FC" w:rsidP="00085C45">
      <w:pPr>
        <w:pStyle w:val="sdpbody"/>
      </w:pPr>
      <w:r>
        <w:t>O</w:t>
      </w:r>
      <w:r w:rsidR="002A17D0">
        <w:t xml:space="preserve">nce the </w:t>
      </w:r>
      <w:proofErr w:type="spellStart"/>
      <w:r w:rsidR="002A17D0">
        <w:t>rsync</w:t>
      </w:r>
      <w:proofErr w:type="spellEnd"/>
      <w:r w:rsidR="002A17D0">
        <w:t xml:space="preserve"> finishes, go to the replica mac</w:t>
      </w:r>
      <w:r>
        <w:t>hine run the following:</w:t>
      </w:r>
    </w:p>
    <w:p w14:paraId="6D7190D7" w14:textId="77777777" w:rsidR="004C71FC" w:rsidRDefault="002A17D0" w:rsidP="00430170">
      <w:pPr>
        <w:pStyle w:val="BodyCode"/>
      </w:pPr>
      <w:r w:rsidRPr="00235407">
        <w:t>/p4/1/bin/p4d_1 -r /p4/1/root -</w:t>
      </w:r>
      <w:proofErr w:type="spellStart"/>
      <w:r w:rsidRPr="00235407">
        <w:t>jr</w:t>
      </w:r>
      <w:proofErr w:type="spellEnd"/>
      <w:r w:rsidRPr="00235407">
        <w:t xml:space="preserve"> -z /p4/1/checkpoints/p4_1.ckp</w:t>
      </w:r>
      <w:proofErr w:type="gramStart"/>
      <w:r w:rsidRPr="00235407">
        <w:t>.#</w:t>
      </w:r>
      <w:proofErr w:type="gramEnd"/>
      <w:r w:rsidRPr="00235407">
        <w:t>##.gz</w:t>
      </w:r>
    </w:p>
    <w:p w14:paraId="4C7F2BD8" w14:textId="1641F0E7" w:rsidR="00C519FD" w:rsidRPr="00235407" w:rsidRDefault="00C519FD" w:rsidP="00C519FD">
      <w:pPr>
        <w:pStyle w:val="Body"/>
      </w:pPr>
      <w:r>
        <w:t xml:space="preserve">Login as the service user (specifying appropriate password when prompted), and making sure that the login ticket generated is stored in the same place as specified in the P4TICKETS configurable </w:t>
      </w:r>
      <w:r w:rsidR="00430170">
        <w:t>value set above for the replica (the following uses bash syntax):</w:t>
      </w:r>
    </w:p>
    <w:p w14:paraId="255ACA09" w14:textId="5804D1A2" w:rsidR="00C519FD" w:rsidRPr="00430170" w:rsidRDefault="00430170" w:rsidP="001141C3">
      <w:pPr>
        <w:pStyle w:val="BodyCode"/>
        <w:ind w:left="1134" w:hanging="567"/>
      </w:pPr>
      <w:r w:rsidRPr="00235407">
        <w:t>P4</w:t>
      </w:r>
      <w:r>
        <w:t>TICKETS=/p4/1/</w:t>
      </w:r>
      <w:proofErr w:type="gramStart"/>
      <w:r>
        <w:t>.p4tickets</w:t>
      </w:r>
      <w:proofErr w:type="gramEnd"/>
      <w:r w:rsidRPr="00235407">
        <w:t xml:space="preserve"> </w:t>
      </w:r>
      <w:r w:rsidR="004C71FC" w:rsidRPr="00235407">
        <w:t xml:space="preserve">/p4/1/bin/p4_1 </w:t>
      </w:r>
      <w:r w:rsidR="00C519FD">
        <w:t>-p svrmaster:1667 -u svc_replica1 login</w:t>
      </w:r>
    </w:p>
    <w:p w14:paraId="2437A5DE" w14:textId="05E307A0" w:rsidR="00C519FD" w:rsidRDefault="00C519FD" w:rsidP="00C519FD">
      <w:pPr>
        <w:pStyle w:val="Body"/>
      </w:pPr>
      <w:r>
        <w:t>Start the replica instance:</w:t>
      </w:r>
    </w:p>
    <w:p w14:paraId="51F9D865" w14:textId="71A82DA9" w:rsidR="004C71FC" w:rsidRDefault="004C71FC" w:rsidP="00430170">
      <w:pPr>
        <w:pStyle w:val="BodyCode"/>
      </w:pPr>
      <w:r w:rsidRPr="00235407">
        <w:t>/p4/1/bin/p4</w:t>
      </w:r>
      <w:r w:rsidR="00311D94">
        <w:t>d</w:t>
      </w:r>
      <w:r w:rsidRPr="00235407">
        <w:t>_1_init start</w:t>
      </w:r>
    </w:p>
    <w:p w14:paraId="6F300651" w14:textId="5696D27E" w:rsidR="005A5779" w:rsidRDefault="004C71FC" w:rsidP="00085C45">
      <w:pPr>
        <w:pStyle w:val="sdpbody"/>
      </w:pPr>
      <w:r>
        <w:t>Now, you</w:t>
      </w:r>
      <w:r w:rsidR="005A5779">
        <w:t xml:space="preserve"> can log into the replica server </w:t>
      </w:r>
      <w:r w:rsidR="00C519FD">
        <w:t xml:space="preserve">itself and run </w:t>
      </w:r>
      <w:r w:rsidR="00C519FD">
        <w:rPr>
          <w:rStyle w:val="code"/>
        </w:rPr>
        <w:t>p4 pull -</w:t>
      </w:r>
      <w:proofErr w:type="spellStart"/>
      <w:r w:rsidR="00C519FD" w:rsidRPr="00C519FD">
        <w:rPr>
          <w:rStyle w:val="code"/>
        </w:rPr>
        <w:t>lj</w:t>
      </w:r>
      <w:proofErr w:type="spellEnd"/>
      <w:r w:rsidR="005A5779">
        <w:t xml:space="preserve"> to check to see if replication is working</w:t>
      </w:r>
      <w:r>
        <w:t>.</w:t>
      </w:r>
      <w:r w:rsidR="005A5779">
        <w:t xml:space="preserve"> If you see any numbers with a negative sign in front of them, replication is not working. The most likely cause of this is that the service user is not logged in</w:t>
      </w:r>
      <w:r w:rsidR="00476457">
        <w:t xml:space="preserve">. Rerun the steps above to login the service user and check again. If replication still is not working, check </w:t>
      </w:r>
      <w:r w:rsidR="00476457" w:rsidRPr="00C519FD">
        <w:rPr>
          <w:rStyle w:val="code"/>
        </w:rPr>
        <w:t>/p4/1/logs/log</w:t>
      </w:r>
      <w:r w:rsidR="00476457">
        <w:t xml:space="preserve"> on the r</w:t>
      </w:r>
      <w:r w:rsidR="00C519FD">
        <w:t xml:space="preserve">eplica, and also look for authentication failures in the log for the master instance on </w:t>
      </w:r>
      <w:proofErr w:type="spellStart"/>
      <w:r w:rsidR="00C519FD" w:rsidRPr="00B6139C">
        <w:rPr>
          <w:rStyle w:val="code"/>
        </w:rPr>
        <w:t>svrmaster</w:t>
      </w:r>
      <w:proofErr w:type="spellEnd"/>
      <w:r w:rsidR="00C519FD">
        <w:t>.</w:t>
      </w:r>
    </w:p>
    <w:p w14:paraId="17617F8B" w14:textId="77777777" w:rsidR="004C71FC" w:rsidRDefault="004C71FC" w:rsidP="00085C45">
      <w:pPr>
        <w:pStyle w:val="sdpbody"/>
      </w:pPr>
      <w:r>
        <w:t xml:space="preserve">The final steps for setting up the replica server are to set up the </w:t>
      </w:r>
      <w:proofErr w:type="spellStart"/>
      <w:r>
        <w:t>crontab</w:t>
      </w:r>
      <w:proofErr w:type="spellEnd"/>
      <w:r>
        <w:t xml:space="preserve"> for the replica server, and set up the </w:t>
      </w:r>
      <w:proofErr w:type="spellStart"/>
      <w:r>
        <w:t>rsync</w:t>
      </w:r>
      <w:proofErr w:type="spellEnd"/>
      <w:r>
        <w:t xml:space="preserve"> trust certificates so that the replica scripts can run </w:t>
      </w:r>
      <w:proofErr w:type="spellStart"/>
      <w:r>
        <w:t>rsync</w:t>
      </w:r>
      <w:proofErr w:type="spellEnd"/>
      <w:r>
        <w:t xml:space="preserve"> without passwords.</w:t>
      </w:r>
    </w:p>
    <w:p w14:paraId="1266BBC2" w14:textId="51E3440A" w:rsidR="004C71FC" w:rsidRDefault="004C71FC" w:rsidP="00085C45">
      <w:pPr>
        <w:pStyle w:val="sdpbody"/>
      </w:pPr>
      <w:r>
        <w:t xml:space="preserve">The replica </w:t>
      </w:r>
      <w:proofErr w:type="spellStart"/>
      <w:r>
        <w:t>crontab</w:t>
      </w:r>
      <w:proofErr w:type="spellEnd"/>
      <w:r>
        <w:t xml:space="preserve"> is in </w:t>
      </w:r>
      <w:r w:rsidR="007B307E" w:rsidRPr="004C6763">
        <w:rPr>
          <w:rFonts w:ascii="Courier New" w:hAnsi="Courier New" w:cs="Courier New"/>
          <w:rPrChange w:id="577" w:author="Adrian Waters" w:date="2015-01-12T23:43:00Z">
            <w:rPr>
              <w:rStyle w:val="code"/>
              <w:szCs w:val="18"/>
            </w:rPr>
          </w:rPrChange>
        </w:rPr>
        <w:t>/</w:t>
      </w:r>
      <w:r w:rsidR="007B307E" w:rsidRPr="004C6763">
        <w:rPr>
          <w:rFonts w:ascii="Courier New" w:hAnsi="Courier New" w:cs="Courier New"/>
          <w:szCs w:val="18"/>
          <w:rPrChange w:id="578" w:author="Adrian Waters" w:date="2015-01-12T23:43:00Z">
            <w:rPr>
              <w:rStyle w:val="code"/>
            </w:rPr>
          </w:rPrChange>
        </w:rPr>
        <w:t>p4/common/</w:t>
      </w:r>
      <w:proofErr w:type="spellStart"/>
      <w:r w:rsidR="007B307E" w:rsidRPr="004C6763">
        <w:rPr>
          <w:rFonts w:ascii="Courier New" w:hAnsi="Courier New" w:cs="Courier New"/>
          <w:szCs w:val="18"/>
          <w:rPrChange w:id="579" w:author="Adrian Waters" w:date="2015-01-12T23:43:00Z">
            <w:rPr>
              <w:rStyle w:val="code"/>
            </w:rPr>
          </w:rPrChange>
        </w:rPr>
        <w:t>etc</w:t>
      </w:r>
      <w:proofErr w:type="spellEnd"/>
      <w:r w:rsidR="007B307E" w:rsidRPr="004C6763">
        <w:rPr>
          <w:rFonts w:ascii="Courier New" w:hAnsi="Courier New" w:cs="Courier New"/>
          <w:szCs w:val="18"/>
          <w:rPrChange w:id="580" w:author="Adrian Waters" w:date="2015-01-12T23:43:00Z">
            <w:rPr>
              <w:rStyle w:val="code"/>
            </w:rPr>
          </w:rPrChange>
        </w:rPr>
        <w:t>/</w:t>
      </w:r>
      <w:proofErr w:type="spellStart"/>
      <w:r w:rsidR="007B307E" w:rsidRPr="004C6763">
        <w:rPr>
          <w:rFonts w:ascii="Courier New" w:hAnsi="Courier New" w:cs="Courier New"/>
          <w:szCs w:val="18"/>
          <w:rPrChange w:id="581" w:author="Adrian Waters" w:date="2015-01-12T23:43:00Z">
            <w:rPr>
              <w:rStyle w:val="code"/>
            </w:rPr>
          </w:rPrChange>
        </w:rPr>
        <w:t>init.d</w:t>
      </w:r>
      <w:proofErr w:type="spellEnd"/>
      <w:r w:rsidR="007B307E" w:rsidRPr="004C6763">
        <w:rPr>
          <w:rFonts w:ascii="Courier New" w:hAnsi="Courier New" w:cs="Courier New"/>
          <w:szCs w:val="18"/>
          <w:rPrChange w:id="582" w:author="Adrian Waters" w:date="2015-01-12T23:43:00Z">
            <w:rPr>
              <w:rStyle w:val="code"/>
            </w:rPr>
          </w:rPrChange>
        </w:rPr>
        <w:t>/</w:t>
      </w:r>
      <w:proofErr w:type="spellStart"/>
      <w:r w:rsidR="007B307E" w:rsidRPr="004C6763">
        <w:rPr>
          <w:rFonts w:ascii="Courier New" w:hAnsi="Courier New" w:cs="Courier New"/>
          <w:szCs w:val="18"/>
          <w:rPrChange w:id="583" w:author="Adrian Waters" w:date="2015-01-12T23:43:00Z">
            <w:rPr>
              <w:rStyle w:val="code"/>
            </w:rPr>
          </w:rPrChange>
        </w:rPr>
        <w:t>crontab.replica</w:t>
      </w:r>
      <w:proofErr w:type="spellEnd"/>
      <w:r w:rsidR="007B307E">
        <w:t>.</w:t>
      </w:r>
    </w:p>
    <w:p w14:paraId="7F0E46E2" w14:textId="77777777" w:rsidR="004C71FC" w:rsidRDefault="004C71FC" w:rsidP="00085C45">
      <w:pPr>
        <w:pStyle w:val="sdpbody"/>
      </w:pPr>
      <w:r>
        <w:t xml:space="preserve">To configure the </w:t>
      </w:r>
      <w:proofErr w:type="spellStart"/>
      <w:r>
        <w:t>rsync</w:t>
      </w:r>
      <w:proofErr w:type="spellEnd"/>
      <w:r>
        <w:t xml:space="preserve"> trust:</w:t>
      </w:r>
    </w:p>
    <w:p w14:paraId="61C247E2" w14:textId="77777777" w:rsidR="004C71FC" w:rsidRDefault="004C71FC" w:rsidP="00085C45">
      <w:pPr>
        <w:pStyle w:val="sdpbody"/>
      </w:pPr>
      <w:r>
        <w:t>On both the master and replica servers, go to the perforce user’s home directory and run:</w:t>
      </w:r>
    </w:p>
    <w:p w14:paraId="754C85A3" w14:textId="7CFCDF56" w:rsidR="004C71FC" w:rsidRPr="00235407" w:rsidRDefault="008B5DBC" w:rsidP="00430170">
      <w:pPr>
        <w:pStyle w:val="BodyCode"/>
      </w:pPr>
      <w:proofErr w:type="spellStart"/>
      <w:proofErr w:type="gramStart"/>
      <w:r>
        <w:t>s</w:t>
      </w:r>
      <w:r w:rsidR="004C71FC" w:rsidRPr="00235407">
        <w:t>sh</w:t>
      </w:r>
      <w:proofErr w:type="gramEnd"/>
      <w:r w:rsidR="004C71FC" w:rsidRPr="00235407">
        <w:t>-keygen</w:t>
      </w:r>
      <w:proofErr w:type="spellEnd"/>
      <w:r w:rsidR="004C71FC" w:rsidRPr="00235407">
        <w:t xml:space="preserve"> -t </w:t>
      </w:r>
      <w:proofErr w:type="spellStart"/>
      <w:r w:rsidR="004C71FC" w:rsidRPr="00235407">
        <w:t>rsa</w:t>
      </w:r>
      <w:proofErr w:type="spellEnd"/>
    </w:p>
    <w:p w14:paraId="13AFA492" w14:textId="77777777" w:rsidR="004C71FC" w:rsidRDefault="004C71FC" w:rsidP="00085C45">
      <w:pPr>
        <w:pStyle w:val="sdpbody"/>
      </w:pPr>
      <w:r>
        <w:lastRenderedPageBreak/>
        <w:t>Just use the defaults for the questions it asks.</w:t>
      </w:r>
    </w:p>
    <w:p w14:paraId="54492D4F" w14:textId="77777777" w:rsidR="004C71FC" w:rsidRDefault="004C71FC" w:rsidP="00085C45">
      <w:pPr>
        <w:pStyle w:val="sdpbody"/>
      </w:pPr>
      <w:r>
        <w:t>Now from the master, run:</w:t>
      </w:r>
    </w:p>
    <w:p w14:paraId="165C195A" w14:textId="77777777" w:rsidR="004C71FC" w:rsidRPr="00235407" w:rsidRDefault="004C71FC" w:rsidP="0043017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w:t>
      </w:r>
      <w:proofErr w:type="spellStart"/>
      <w:r w:rsidRPr="00235407">
        <w:t>ssh</w:t>
      </w:r>
      <w:proofErr w:type="spellEnd"/>
      <w:r w:rsidRPr="00235407">
        <w:t xml:space="preserve">/id_rsa.pub </w:t>
      </w:r>
      <w:proofErr w:type="spellStart"/>
      <w:r w:rsidRPr="00235407">
        <w:t>perforce@replica</w:t>
      </w:r>
      <w:proofErr w:type="spellEnd"/>
      <w:r w:rsidRPr="00235407">
        <w:t>:~/.</w:t>
      </w:r>
      <w:proofErr w:type="spellStart"/>
      <w:r w:rsidRPr="00235407">
        <w:t>ssh</w:t>
      </w:r>
      <w:proofErr w:type="spellEnd"/>
      <w:r w:rsidRPr="00235407">
        <w:t>/</w:t>
      </w:r>
      <w:proofErr w:type="spellStart"/>
      <w:r w:rsidRPr="00235407">
        <w:t>authorized_keys</w:t>
      </w:r>
      <w:proofErr w:type="spellEnd"/>
    </w:p>
    <w:p w14:paraId="66454984" w14:textId="77777777" w:rsidR="004C71FC" w:rsidRDefault="004C71FC" w:rsidP="00085C45">
      <w:pPr>
        <w:pStyle w:val="sdpbody"/>
      </w:pPr>
      <w:proofErr w:type="gramStart"/>
      <w:r>
        <w:t>and</w:t>
      </w:r>
      <w:proofErr w:type="gramEnd"/>
      <w:r>
        <w:t xml:space="preserve"> from the replica</w:t>
      </w:r>
      <w:r w:rsidR="00235407">
        <w:t>, run:</w:t>
      </w:r>
    </w:p>
    <w:p w14:paraId="5FB698D2" w14:textId="03F9F95C" w:rsidR="00430170" w:rsidRDefault="00235407" w:rsidP="00BA7F5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w:t>
      </w:r>
      <w:proofErr w:type="spellStart"/>
      <w:r w:rsidRPr="00235407">
        <w:t>ssh</w:t>
      </w:r>
      <w:proofErr w:type="spellEnd"/>
      <w:r w:rsidRPr="00235407">
        <w:t xml:space="preserve">/id_rsa.pub </w:t>
      </w:r>
      <w:proofErr w:type="spellStart"/>
      <w:r w:rsidRPr="00235407">
        <w:t>perforce@master</w:t>
      </w:r>
      <w:proofErr w:type="spellEnd"/>
      <w:r w:rsidRPr="00235407">
        <w:t>:~/.</w:t>
      </w:r>
      <w:proofErr w:type="spellStart"/>
      <w:r w:rsidRPr="00235407">
        <w:t>ssh</w:t>
      </w:r>
      <w:proofErr w:type="spellEnd"/>
      <w:r w:rsidRPr="00235407">
        <w:t>/</w:t>
      </w:r>
      <w:proofErr w:type="spellStart"/>
      <w:r w:rsidRPr="00235407">
        <w:t>authorized_keys</w:t>
      </w:r>
      <w:proofErr w:type="spellEnd"/>
    </w:p>
    <w:p w14:paraId="76CAA41B" w14:textId="2EF83AF1" w:rsidR="00BA7F50" w:rsidRPr="00BA7F50" w:rsidRDefault="00235407" w:rsidP="00BA7F50">
      <w:pPr>
        <w:pStyle w:val="sdpbody"/>
      </w:pPr>
      <w:r>
        <w:t>You can validate everything is working by manually runn</w:t>
      </w:r>
      <w:r w:rsidR="00BA7F50">
        <w:t xml:space="preserve">ing the replica </w:t>
      </w:r>
      <w:proofErr w:type="spellStart"/>
      <w:r w:rsidR="00BA7F50">
        <w:t>crontab</w:t>
      </w:r>
      <w:proofErr w:type="spellEnd"/>
      <w:r w:rsidR="00BA7F50">
        <w:t xml:space="preserve"> scripts as below. </w:t>
      </w:r>
      <w:r w:rsidR="00BA7F50">
        <w:rPr>
          <w:lang w:val="en-GB"/>
        </w:rPr>
        <w:t xml:space="preserve">Please note that depending on the size of your checkpoints and the bandwidth between your replica and master server, these commands may take hours to </w:t>
      </w:r>
      <w:proofErr w:type="spellStart"/>
      <w:r w:rsidR="00BA7F50">
        <w:rPr>
          <w:lang w:val="en-GB"/>
        </w:rPr>
        <w:t>rsync</w:t>
      </w:r>
      <w:proofErr w:type="spellEnd"/>
      <w:r w:rsidR="00BA7F50">
        <w:rPr>
          <w:lang w:val="en-GB"/>
        </w:rPr>
        <w:t xml:space="preserve"> the checkpoints across.</w:t>
      </w:r>
    </w:p>
    <w:p w14:paraId="59A74705" w14:textId="77777777" w:rsidR="00235407" w:rsidRPr="00235407" w:rsidRDefault="00235407" w:rsidP="004C6763">
      <w:pPr>
        <w:pStyle w:val="BodyCode"/>
        <w:ind w:left="567" w:firstLine="0"/>
      </w:pPr>
      <w:del w:id="584" w:author="Adrian Waters" w:date="2015-01-12T23:44:00Z">
        <w:r w:rsidDel="004C6763">
          <w:tab/>
        </w:r>
      </w:del>
      <w:r w:rsidRPr="00235407">
        <w:t>/p4/common/bin/p4master_run 1 /p4/common/bin/sync_replica.sh</w:t>
      </w:r>
    </w:p>
    <w:p w14:paraId="015C7751" w14:textId="77777777" w:rsidR="00235407" w:rsidRPr="00235407" w:rsidRDefault="00235407" w:rsidP="00430170">
      <w:pPr>
        <w:pStyle w:val="BodyCode"/>
      </w:pPr>
      <w:del w:id="585" w:author="Adrian Waters" w:date="2015-01-12T23:44:00Z">
        <w:r w:rsidRPr="00235407" w:rsidDel="004C6763">
          <w:tab/>
        </w:r>
      </w:del>
      <w:r w:rsidRPr="00235407">
        <w:t>/p4/common/bin/p4master_run 1 /p4/common/bin/weekly_sync_replica.sh</w:t>
      </w:r>
    </w:p>
    <w:p w14:paraId="3EB0B065" w14:textId="48C274AA" w:rsidR="002B1572" w:rsidRDefault="002B1572" w:rsidP="002B1572">
      <w:pPr>
        <w:pStyle w:val="sdpbody"/>
        <w:rPr>
          <w:lang w:val="en-GB"/>
        </w:rPr>
      </w:pPr>
      <w:r>
        <w:rPr>
          <w:lang w:val="en-GB"/>
        </w:rPr>
        <w:t xml:space="preserve">Check the replica </w:t>
      </w:r>
      <w:proofErr w:type="spellStart"/>
      <w:r>
        <w:rPr>
          <w:lang w:val="en-GB"/>
        </w:rPr>
        <w:t>crontab</w:t>
      </w:r>
      <w:proofErr w:type="spellEnd"/>
      <w:r>
        <w:rPr>
          <w:lang w:val="en-GB"/>
        </w:rPr>
        <w:t xml:space="preserve"> template for default configuration.</w:t>
      </w:r>
    </w:p>
    <w:p w14:paraId="03A6848D" w14:textId="77777777" w:rsidR="002B1572" w:rsidRDefault="002B1572" w:rsidP="002B1572">
      <w:pPr>
        <w:pStyle w:val="sdpbody"/>
        <w:numPr>
          <w:ilvl w:val="0"/>
          <w:numId w:val="40"/>
        </w:numPr>
        <w:rPr>
          <w:lang w:val="en-GB"/>
        </w:rPr>
      </w:pPr>
      <w:r w:rsidRPr="002B1572">
        <w:rPr>
          <w:lang w:val="en-GB"/>
        </w:rPr>
        <w:t xml:space="preserve">It runs </w:t>
      </w:r>
      <w:r w:rsidRPr="002B1572">
        <w:rPr>
          <w:rStyle w:val="code"/>
        </w:rPr>
        <w:t>sync_replica.sh</w:t>
      </w:r>
      <w:r w:rsidRPr="002B1572">
        <w:rPr>
          <w:lang w:val="en-GB"/>
        </w:rPr>
        <w:t xml:space="preserve"> 6 days a week at 3am</w:t>
      </w:r>
    </w:p>
    <w:p w14:paraId="17E1FD9F" w14:textId="2637B79E" w:rsidR="002B1572" w:rsidRPr="002B1572" w:rsidRDefault="002B1572" w:rsidP="002B1572">
      <w:pPr>
        <w:pStyle w:val="sdpbody"/>
        <w:numPr>
          <w:ilvl w:val="1"/>
          <w:numId w:val="40"/>
        </w:numPr>
        <w:rPr>
          <w:lang w:val="en-GB"/>
        </w:rPr>
      </w:pPr>
      <w:proofErr w:type="gramStart"/>
      <w:r w:rsidRPr="002B1572">
        <w:rPr>
          <w:lang w:val="en-GB"/>
        </w:rPr>
        <w:t>copy</w:t>
      </w:r>
      <w:proofErr w:type="gramEnd"/>
      <w:r w:rsidRPr="002B1572">
        <w:rPr>
          <w:lang w:val="en-GB"/>
        </w:rPr>
        <w:t xml:space="preserve"> the latest checkpoint from the master server using </w:t>
      </w:r>
      <w:proofErr w:type="spellStart"/>
      <w:r w:rsidRPr="002B1572">
        <w:rPr>
          <w:lang w:val="en-GB"/>
        </w:rPr>
        <w:t>rsync</w:t>
      </w:r>
      <w:proofErr w:type="spellEnd"/>
    </w:p>
    <w:p w14:paraId="535A1280" w14:textId="560581E2" w:rsidR="00235407" w:rsidRPr="002B1572" w:rsidRDefault="002B1572" w:rsidP="002B1572">
      <w:pPr>
        <w:pStyle w:val="sdpbody"/>
        <w:numPr>
          <w:ilvl w:val="1"/>
          <w:numId w:val="40"/>
        </w:numPr>
        <w:rPr>
          <w:lang w:val="en-GB"/>
        </w:rPr>
      </w:pPr>
      <w:proofErr w:type="gramStart"/>
      <w:r w:rsidRPr="002B1572">
        <w:rPr>
          <w:lang w:val="en-GB"/>
        </w:rPr>
        <w:t>restores</w:t>
      </w:r>
      <w:proofErr w:type="gramEnd"/>
      <w:r w:rsidRPr="002B1572">
        <w:rPr>
          <w:lang w:val="en-GB"/>
        </w:rPr>
        <w:t xml:space="preserve"> it to the </w:t>
      </w:r>
      <w:proofErr w:type="spellStart"/>
      <w:r w:rsidRPr="004C6763">
        <w:rPr>
          <w:rFonts w:ascii="Courier New" w:hAnsi="Courier New" w:cs="Courier New"/>
          <w:sz w:val="18"/>
          <w:szCs w:val="18"/>
          <w:rPrChange w:id="586" w:author="Adrian Waters" w:date="2015-01-12T23:46:00Z">
            <w:rPr>
              <w:lang w:val="en-GB"/>
            </w:rPr>
          </w:rPrChange>
        </w:rPr>
        <w:t>offline_db</w:t>
      </w:r>
      <w:proofErr w:type="spellEnd"/>
      <w:r w:rsidRPr="002B1572">
        <w:rPr>
          <w:lang w:val="en-GB"/>
        </w:rPr>
        <w:t xml:space="preserve"> directory on the replica - this makes it quick to get the replica up and running with defragmented db.* files</w:t>
      </w:r>
    </w:p>
    <w:p w14:paraId="5AD261BB" w14:textId="1155CE1D" w:rsidR="002B1572" w:rsidRDefault="002B1572" w:rsidP="002B1572">
      <w:pPr>
        <w:pStyle w:val="sdpbody"/>
        <w:numPr>
          <w:ilvl w:val="0"/>
          <w:numId w:val="40"/>
        </w:numPr>
        <w:rPr>
          <w:lang w:val="en-GB"/>
        </w:rPr>
      </w:pPr>
      <w:r w:rsidRPr="002B1572">
        <w:rPr>
          <w:lang w:val="en-GB"/>
        </w:rPr>
        <w:t xml:space="preserve">It runs </w:t>
      </w:r>
      <w:r w:rsidRPr="002B1572">
        <w:rPr>
          <w:rStyle w:val="code"/>
        </w:rPr>
        <w:t>weekly_sync_replica.sh</w:t>
      </w:r>
      <w:r>
        <w:rPr>
          <w:lang w:val="en-GB"/>
        </w:rPr>
        <w:t xml:space="preserve"> on the 7th day of the </w:t>
      </w:r>
      <w:r w:rsidRPr="002B1572">
        <w:rPr>
          <w:lang w:val="en-GB"/>
        </w:rPr>
        <w:t>week at 3am</w:t>
      </w:r>
    </w:p>
    <w:p w14:paraId="4F4F2D0E" w14:textId="03DE8ED2" w:rsidR="002B1572" w:rsidRPr="002B1572" w:rsidRDefault="002B1572" w:rsidP="002B1572">
      <w:pPr>
        <w:pStyle w:val="sdpbody"/>
        <w:numPr>
          <w:ilvl w:val="1"/>
          <w:numId w:val="40"/>
        </w:numPr>
        <w:rPr>
          <w:lang w:val="en-GB"/>
        </w:rPr>
      </w:pPr>
      <w:proofErr w:type="gramStart"/>
      <w:r w:rsidRPr="002B1572">
        <w:rPr>
          <w:lang w:val="en-GB"/>
        </w:rPr>
        <w:t>copies</w:t>
      </w:r>
      <w:proofErr w:type="gramEnd"/>
      <w:r w:rsidRPr="002B1572">
        <w:rPr>
          <w:lang w:val="en-GB"/>
        </w:rPr>
        <w:t xml:space="preserve"> latest checkpoint from master using </w:t>
      </w:r>
      <w:proofErr w:type="spellStart"/>
      <w:r w:rsidRPr="002B1572">
        <w:rPr>
          <w:lang w:val="en-GB"/>
        </w:rPr>
        <w:t>rsync</w:t>
      </w:r>
      <w:proofErr w:type="spellEnd"/>
    </w:p>
    <w:p w14:paraId="2B806148" w14:textId="0C19BCAC" w:rsidR="002B1572" w:rsidRPr="002B1572" w:rsidRDefault="002B1572" w:rsidP="002B1572">
      <w:pPr>
        <w:pStyle w:val="sdpbody"/>
        <w:numPr>
          <w:ilvl w:val="1"/>
          <w:numId w:val="40"/>
        </w:numPr>
        <w:rPr>
          <w:lang w:val="en-GB"/>
        </w:rPr>
      </w:pPr>
      <w:proofErr w:type="gramStart"/>
      <w:r w:rsidRPr="002B1572">
        <w:rPr>
          <w:lang w:val="en-GB"/>
        </w:rPr>
        <w:t>restores</w:t>
      </w:r>
      <w:proofErr w:type="gramEnd"/>
      <w:r w:rsidRPr="002B1572">
        <w:rPr>
          <w:lang w:val="en-GB"/>
        </w:rPr>
        <w:t xml:space="preserve"> it to the </w:t>
      </w:r>
      <w:proofErr w:type="spellStart"/>
      <w:r w:rsidRPr="004C6763">
        <w:rPr>
          <w:rFonts w:ascii="Courier New" w:hAnsi="Courier New" w:cs="Courier New"/>
          <w:sz w:val="18"/>
          <w:szCs w:val="18"/>
          <w:rPrChange w:id="587" w:author="Adrian Waters" w:date="2015-01-12T23:46:00Z">
            <w:rPr>
              <w:lang w:val="en-GB"/>
            </w:rPr>
          </w:rPrChange>
        </w:rPr>
        <w:t>offline_db</w:t>
      </w:r>
      <w:proofErr w:type="spellEnd"/>
      <w:r w:rsidRPr="002B1572">
        <w:rPr>
          <w:lang w:val="en-GB"/>
        </w:rPr>
        <w:t xml:space="preserve"> directory as previously</w:t>
      </w:r>
    </w:p>
    <w:p w14:paraId="40D505CC" w14:textId="6631F670" w:rsidR="002B1572" w:rsidRPr="002B1572" w:rsidRDefault="002B1572" w:rsidP="002B1572">
      <w:pPr>
        <w:pStyle w:val="sdpbody"/>
        <w:numPr>
          <w:ilvl w:val="1"/>
          <w:numId w:val="40"/>
        </w:numPr>
        <w:rPr>
          <w:lang w:val="en-GB"/>
        </w:rPr>
      </w:pPr>
      <w:proofErr w:type="gramStart"/>
      <w:r w:rsidRPr="002B1572">
        <w:rPr>
          <w:lang w:val="en-GB"/>
        </w:rPr>
        <w:t>stops</w:t>
      </w:r>
      <w:proofErr w:type="gramEnd"/>
      <w:r w:rsidRPr="002B1572">
        <w:rPr>
          <w:lang w:val="en-GB"/>
        </w:rPr>
        <w:t xml:space="preserve"> the replica and replaces the main db.* files with the </w:t>
      </w:r>
      <w:proofErr w:type="spellStart"/>
      <w:r w:rsidRPr="004C6763">
        <w:rPr>
          <w:rFonts w:ascii="Courier New" w:hAnsi="Courier New" w:cs="Courier New"/>
          <w:sz w:val="18"/>
          <w:szCs w:val="18"/>
          <w:rPrChange w:id="588" w:author="Adrian Waters" w:date="2015-01-12T23:46:00Z">
            <w:rPr>
              <w:lang w:val="en-GB"/>
            </w:rPr>
          </w:rPrChange>
        </w:rPr>
        <w:t>offline_db</w:t>
      </w:r>
      <w:proofErr w:type="spellEnd"/>
      <w:r w:rsidRPr="004C6763">
        <w:rPr>
          <w:rStyle w:val="code"/>
          <w:rPrChange w:id="589" w:author="Adrian Waters" w:date="2015-01-12T23:45:00Z">
            <w:rPr>
              <w:lang w:val="en-GB"/>
            </w:rPr>
          </w:rPrChange>
        </w:rPr>
        <w:t xml:space="preserve"> </w:t>
      </w:r>
      <w:r w:rsidRPr="002B1572">
        <w:rPr>
          <w:lang w:val="en-GB"/>
        </w:rPr>
        <w:t>ones</w:t>
      </w:r>
    </w:p>
    <w:p w14:paraId="05EE43E7" w14:textId="1B6F9BF2" w:rsidR="002B1572" w:rsidRPr="002B1572" w:rsidRDefault="002B1572" w:rsidP="002B1572">
      <w:pPr>
        <w:pStyle w:val="sdpbody"/>
        <w:numPr>
          <w:ilvl w:val="1"/>
          <w:numId w:val="40"/>
        </w:numPr>
        <w:rPr>
          <w:lang w:val="en-GB"/>
        </w:rPr>
      </w:pPr>
      <w:r w:rsidRPr="002B1572">
        <w:rPr>
          <w:lang w:val="en-GB"/>
        </w:rPr>
        <w:t>The last step is the reason for the warning</w:t>
      </w:r>
      <w:r>
        <w:rPr>
          <w:lang w:val="en-GB"/>
        </w:rPr>
        <w:t xml:space="preserve"> in the template </w:t>
      </w:r>
      <w:proofErr w:type="spellStart"/>
      <w:r>
        <w:rPr>
          <w:lang w:val="en-GB"/>
        </w:rPr>
        <w:t>crontab</w:t>
      </w:r>
      <w:proofErr w:type="spellEnd"/>
      <w:r>
        <w:rPr>
          <w:lang w:val="en-GB"/>
        </w:rPr>
        <w:t>:</w:t>
      </w:r>
      <w:r w:rsidRPr="002B1572">
        <w:rPr>
          <w:lang w:val="en-GB"/>
        </w:rPr>
        <w:t xml:space="preserve"> "Don't run the line below on</w:t>
      </w:r>
      <w:r>
        <w:rPr>
          <w:lang w:val="en-GB"/>
        </w:rPr>
        <w:t xml:space="preserve"> </w:t>
      </w:r>
      <w:r w:rsidRPr="002B1572">
        <w:rPr>
          <w:lang w:val="en-GB"/>
        </w:rPr>
        <w:t>replicas that are being used" as the replica will down for a period</w:t>
      </w:r>
    </w:p>
    <w:p w14:paraId="41849B8E" w14:textId="77777777" w:rsidR="00235407" w:rsidRDefault="00235407" w:rsidP="00085C45">
      <w:pPr>
        <w:pStyle w:val="sdpbody"/>
      </w:pPr>
      <w:r>
        <w:t xml:space="preserve">The log files will be in </w:t>
      </w:r>
      <w:r w:rsidRPr="00430170">
        <w:rPr>
          <w:rStyle w:val="code"/>
        </w:rPr>
        <w:t>/p4/1/logs</w:t>
      </w:r>
      <w:r>
        <w:t>, so you can check for any errors from each script.</w:t>
      </w:r>
    </w:p>
    <w:p w14:paraId="751BE0B2" w14:textId="77777777" w:rsidR="00235407" w:rsidRPr="00235407" w:rsidRDefault="009B5135" w:rsidP="00235407">
      <w:pPr>
        <w:pStyle w:val="Heading2"/>
      </w:pPr>
      <w:bookmarkStart w:id="590" w:name="_Toc225404204"/>
      <w:bookmarkStart w:id="591" w:name="_Toc363148239"/>
      <w:bookmarkStart w:id="592" w:name="_Toc283298841"/>
      <w:r w:rsidRPr="008D7E5D">
        <w:t>Recovery Procedures</w:t>
      </w:r>
      <w:bookmarkEnd w:id="590"/>
      <w:bookmarkEnd w:id="591"/>
      <w:bookmarkEnd w:id="592"/>
    </w:p>
    <w:p w14:paraId="49880599" w14:textId="6FB95ACA" w:rsidR="00406522" w:rsidRPr="008D7E5D" w:rsidRDefault="009B5135" w:rsidP="00085C45">
      <w:pPr>
        <w:pStyle w:val="Body"/>
      </w:pPr>
      <w:r w:rsidRPr="008D7E5D">
        <w:t>There are three scenarios</w:t>
      </w:r>
      <w:r w:rsidR="008105F0" w:rsidRPr="008D7E5D">
        <w:t xml:space="preserve">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406522" w:rsidRPr="008D7E5D" w14:paraId="43FB3E8E" w14:textId="77777777" w:rsidTr="007848FC">
        <w:trPr>
          <w:cantSplit/>
          <w:tblHeader/>
        </w:trPr>
        <w:tc>
          <w:tcPr>
            <w:tcW w:w="1634" w:type="dxa"/>
            <w:tcBorders>
              <w:bottom w:val="single" w:sz="6" w:space="0" w:color="000000"/>
            </w:tcBorders>
            <w:shd w:val="solid" w:color="000080" w:fill="FFFFFF"/>
          </w:tcPr>
          <w:p w14:paraId="024B9F05" w14:textId="77777777" w:rsidR="00406522" w:rsidRPr="008D7E5D" w:rsidRDefault="00406522" w:rsidP="00085C45">
            <w:pPr>
              <w:pStyle w:val="Body"/>
            </w:pPr>
            <w:r w:rsidRPr="008D7E5D">
              <w:t>Metadata</w:t>
            </w:r>
          </w:p>
        </w:tc>
        <w:tc>
          <w:tcPr>
            <w:tcW w:w="1634" w:type="dxa"/>
            <w:tcBorders>
              <w:bottom w:val="single" w:sz="6" w:space="0" w:color="000000"/>
            </w:tcBorders>
            <w:shd w:val="solid" w:color="000080" w:fill="FFFFFF"/>
          </w:tcPr>
          <w:p w14:paraId="2A202D87" w14:textId="77777777" w:rsidR="00406522" w:rsidRPr="008D7E5D" w:rsidRDefault="00406522" w:rsidP="00085C45">
            <w:pPr>
              <w:pStyle w:val="Body"/>
            </w:pPr>
            <w:proofErr w:type="spellStart"/>
            <w:r w:rsidRPr="008D7E5D">
              <w:t>Depotdata</w:t>
            </w:r>
            <w:proofErr w:type="spellEnd"/>
          </w:p>
        </w:tc>
        <w:tc>
          <w:tcPr>
            <w:tcW w:w="5588" w:type="dxa"/>
            <w:tcBorders>
              <w:bottom w:val="single" w:sz="6" w:space="0" w:color="000000"/>
            </w:tcBorders>
            <w:shd w:val="solid" w:color="000080" w:fill="FFFFFF"/>
          </w:tcPr>
          <w:p w14:paraId="2F7F5C0E" w14:textId="77777777" w:rsidR="00406522" w:rsidRPr="008D7E5D" w:rsidRDefault="00406522" w:rsidP="00085C45">
            <w:pPr>
              <w:pStyle w:val="Body"/>
            </w:pPr>
            <w:r w:rsidRPr="008D7E5D">
              <w:t>Action required</w:t>
            </w:r>
          </w:p>
        </w:tc>
      </w:tr>
      <w:tr w:rsidR="00406522" w:rsidRPr="008D7E5D" w14:paraId="2072B9C8" w14:textId="77777777" w:rsidTr="007848FC">
        <w:trPr>
          <w:cantSplit/>
        </w:trPr>
        <w:tc>
          <w:tcPr>
            <w:tcW w:w="1634" w:type="dxa"/>
            <w:tcBorders>
              <w:top w:val="single" w:sz="6" w:space="0" w:color="000000"/>
            </w:tcBorders>
            <w:shd w:val="solid" w:color="C0C0C0" w:fill="FFFFFF"/>
          </w:tcPr>
          <w:p w14:paraId="189BB3A4" w14:textId="77777777" w:rsidR="00406522" w:rsidRPr="008D7E5D" w:rsidRDefault="00406522" w:rsidP="00085C45">
            <w:pPr>
              <w:pStyle w:val="Body"/>
            </w:pPr>
            <w:proofErr w:type="gramStart"/>
            <w:r w:rsidRPr="008D7E5D">
              <w:t>lost</w:t>
            </w:r>
            <w:proofErr w:type="gramEnd"/>
            <w:r w:rsidRPr="008D7E5D">
              <w:t xml:space="preserve"> or corrupt</w:t>
            </w:r>
          </w:p>
        </w:tc>
        <w:tc>
          <w:tcPr>
            <w:tcW w:w="1634" w:type="dxa"/>
            <w:tcBorders>
              <w:top w:val="single" w:sz="6" w:space="0" w:color="000000"/>
            </w:tcBorders>
            <w:shd w:val="solid" w:color="C0C0C0" w:fill="FFFFFF"/>
          </w:tcPr>
          <w:p w14:paraId="28475D31" w14:textId="17673D0B" w:rsidR="00406522" w:rsidRPr="008D7E5D" w:rsidRDefault="00476457" w:rsidP="00085C45">
            <w:pPr>
              <w:pStyle w:val="Body"/>
            </w:pPr>
            <w:r w:rsidRPr="008D7E5D">
              <w:t>I</w:t>
            </w:r>
            <w:r w:rsidR="00406522" w:rsidRPr="008D7E5D">
              <w:t>ntact</w:t>
            </w:r>
          </w:p>
        </w:tc>
        <w:tc>
          <w:tcPr>
            <w:tcW w:w="5588" w:type="dxa"/>
            <w:tcBorders>
              <w:top w:val="single" w:sz="6" w:space="0" w:color="000000"/>
            </w:tcBorders>
            <w:shd w:val="solid" w:color="C0C0C0" w:fill="FFFFFF"/>
          </w:tcPr>
          <w:p w14:paraId="54CEE6A2" w14:textId="77777777" w:rsidR="00406522" w:rsidRPr="008D7E5D" w:rsidRDefault="00406522" w:rsidP="00085C45">
            <w:pPr>
              <w:pStyle w:val="Body"/>
            </w:pPr>
            <w:r w:rsidRPr="008D7E5D">
              <w:t>Recover metadata as described below</w:t>
            </w:r>
          </w:p>
        </w:tc>
      </w:tr>
      <w:tr w:rsidR="00406522" w:rsidRPr="008D7E5D" w14:paraId="5DDD86AF" w14:textId="77777777" w:rsidTr="007848FC">
        <w:trPr>
          <w:cantSplit/>
        </w:trPr>
        <w:tc>
          <w:tcPr>
            <w:tcW w:w="1634" w:type="dxa"/>
            <w:shd w:val="solid" w:color="C0C0C0" w:fill="FFFFFF"/>
          </w:tcPr>
          <w:p w14:paraId="6C4DFAD4" w14:textId="77777777" w:rsidR="00406522" w:rsidRPr="008D7E5D" w:rsidRDefault="00C60281" w:rsidP="00085C45">
            <w:pPr>
              <w:pStyle w:val="Body"/>
            </w:pPr>
            <w:r w:rsidRPr="008D7E5D">
              <w:t>I</w:t>
            </w:r>
            <w:r w:rsidR="00406522" w:rsidRPr="008D7E5D">
              <w:t>ntact</w:t>
            </w:r>
          </w:p>
        </w:tc>
        <w:tc>
          <w:tcPr>
            <w:tcW w:w="1634" w:type="dxa"/>
            <w:shd w:val="solid" w:color="C0C0C0" w:fill="FFFFFF"/>
          </w:tcPr>
          <w:p w14:paraId="069C9AAB" w14:textId="77777777" w:rsidR="00406522" w:rsidRPr="008D7E5D" w:rsidRDefault="00406522" w:rsidP="00085C45">
            <w:pPr>
              <w:pStyle w:val="Body"/>
            </w:pPr>
            <w:proofErr w:type="gramStart"/>
            <w:r w:rsidRPr="008D7E5D">
              <w:t>lost</w:t>
            </w:r>
            <w:proofErr w:type="gramEnd"/>
            <w:r w:rsidRPr="008D7E5D">
              <w:t xml:space="preserve"> or corrupt</w:t>
            </w:r>
          </w:p>
        </w:tc>
        <w:tc>
          <w:tcPr>
            <w:tcW w:w="5588" w:type="dxa"/>
            <w:shd w:val="solid" w:color="C0C0C0" w:fill="FFFFFF"/>
          </w:tcPr>
          <w:p w14:paraId="40E64B24" w14:textId="77777777" w:rsidR="00406522" w:rsidRPr="008D7E5D" w:rsidRDefault="00406522" w:rsidP="00085C45">
            <w:pPr>
              <w:pStyle w:val="Body"/>
            </w:pPr>
            <w:r w:rsidRPr="008D7E5D">
              <w:t>Call Perforce Support</w:t>
            </w:r>
          </w:p>
        </w:tc>
      </w:tr>
      <w:tr w:rsidR="00406522" w:rsidRPr="008D7E5D" w14:paraId="435B8F7D" w14:textId="77777777" w:rsidTr="007848FC">
        <w:trPr>
          <w:cantSplit/>
        </w:trPr>
        <w:tc>
          <w:tcPr>
            <w:tcW w:w="1634" w:type="dxa"/>
            <w:shd w:val="solid" w:color="C0C0C0" w:fill="FFFFFF"/>
          </w:tcPr>
          <w:p w14:paraId="1684C2EA" w14:textId="77777777" w:rsidR="00406522" w:rsidRPr="008D7E5D" w:rsidRDefault="00406522" w:rsidP="00085C45">
            <w:pPr>
              <w:pStyle w:val="Body"/>
            </w:pPr>
            <w:proofErr w:type="gramStart"/>
            <w:r w:rsidRPr="008D7E5D">
              <w:t>lost</w:t>
            </w:r>
            <w:proofErr w:type="gramEnd"/>
            <w:r w:rsidRPr="008D7E5D">
              <w:t xml:space="preserve"> or corrupt</w:t>
            </w:r>
          </w:p>
        </w:tc>
        <w:tc>
          <w:tcPr>
            <w:tcW w:w="1634" w:type="dxa"/>
            <w:shd w:val="solid" w:color="C0C0C0" w:fill="FFFFFF"/>
          </w:tcPr>
          <w:p w14:paraId="7E364E97" w14:textId="77777777" w:rsidR="00406522" w:rsidRPr="008D7E5D" w:rsidRDefault="00406522" w:rsidP="00085C45">
            <w:pPr>
              <w:pStyle w:val="Body"/>
            </w:pPr>
            <w:proofErr w:type="gramStart"/>
            <w:r w:rsidRPr="008D7E5D">
              <w:t>lost</w:t>
            </w:r>
            <w:proofErr w:type="gramEnd"/>
            <w:r w:rsidRPr="008D7E5D">
              <w:t xml:space="preserve"> or corrupt</w:t>
            </w:r>
          </w:p>
        </w:tc>
        <w:tc>
          <w:tcPr>
            <w:tcW w:w="5588" w:type="dxa"/>
            <w:shd w:val="solid" w:color="C0C0C0" w:fill="FFFFFF"/>
          </w:tcPr>
          <w:p w14:paraId="0471F0EB" w14:textId="77777777" w:rsidR="00406522" w:rsidRPr="008D7E5D" w:rsidRDefault="00406522" w:rsidP="00085C45">
            <w:pPr>
              <w:pStyle w:val="Body"/>
            </w:pPr>
            <w:r w:rsidRPr="008D7E5D">
              <w:t>Recover metadata as described below.</w:t>
            </w:r>
          </w:p>
          <w:p w14:paraId="223416CE" w14:textId="77777777" w:rsidR="00406522" w:rsidRPr="008D7E5D" w:rsidRDefault="00406522" w:rsidP="00085C45">
            <w:pPr>
              <w:pStyle w:val="Body"/>
            </w:pPr>
            <w:r w:rsidRPr="008D7E5D">
              <w:t xml:space="preserve">Recover the </w:t>
            </w:r>
            <w:proofErr w:type="spellStart"/>
            <w:r w:rsidRPr="008D7E5D">
              <w:t>depotdata</w:t>
            </w:r>
            <w:proofErr w:type="spellEnd"/>
            <w:r w:rsidRPr="008D7E5D">
              <w:t xml:space="preserve"> volume using your normal backup utilities.</w:t>
            </w:r>
          </w:p>
        </w:tc>
      </w:tr>
    </w:tbl>
    <w:p w14:paraId="2A9C8029" w14:textId="77777777" w:rsidR="00481193" w:rsidRPr="008D7E5D" w:rsidRDefault="00736D89" w:rsidP="00085C45">
      <w:pPr>
        <w:pStyle w:val="Body"/>
      </w:pPr>
      <w:r w:rsidRPr="008D7E5D">
        <w:t>R</w:t>
      </w:r>
      <w:r w:rsidR="00C07ED2" w:rsidRPr="008D7E5D">
        <w:t>estoring</w:t>
      </w:r>
      <w:r w:rsidR="0094322A" w:rsidRPr="008D7E5D">
        <w:t xml:space="preserve"> the metadata from a backup </w:t>
      </w:r>
      <w:r w:rsidRPr="008D7E5D">
        <w:t>also</w:t>
      </w:r>
      <w:r w:rsidR="0094322A" w:rsidRPr="008D7E5D">
        <w:t xml:space="preserve"> optimize</w:t>
      </w:r>
      <w:r w:rsidRPr="008D7E5D">
        <w:t>s</w:t>
      </w:r>
      <w:r w:rsidR="0094322A" w:rsidRPr="008D7E5D">
        <w:t xml:space="preserve"> the database files.</w:t>
      </w:r>
    </w:p>
    <w:p w14:paraId="50ED5EE3" w14:textId="671C8661" w:rsidR="00680053" w:rsidRPr="008D7E5D" w:rsidRDefault="0094322A" w:rsidP="007F48CD">
      <w:pPr>
        <w:pStyle w:val="Heading3"/>
      </w:pPr>
      <w:bookmarkStart w:id="593" w:name="_Toc225404205"/>
      <w:bookmarkStart w:id="594" w:name="_Toc363148240"/>
      <w:bookmarkStart w:id="595" w:name="_Toc283298842"/>
      <w:r w:rsidRPr="008D7E5D">
        <w:lastRenderedPageBreak/>
        <w:t xml:space="preserve">Recovering </w:t>
      </w:r>
      <w:r w:rsidR="00BA7F50">
        <w:t xml:space="preserve">a master server </w:t>
      </w:r>
      <w:r w:rsidRPr="008D7E5D">
        <w:t>from a checkpoint and journal(s)</w:t>
      </w:r>
      <w:bookmarkEnd w:id="593"/>
      <w:bookmarkEnd w:id="594"/>
      <w:bookmarkEnd w:id="595"/>
    </w:p>
    <w:p w14:paraId="3D5E1AEF" w14:textId="13826752" w:rsidR="00680053" w:rsidRPr="008D7E5D" w:rsidRDefault="00481193" w:rsidP="00085C45">
      <w:pPr>
        <w:pStyle w:val="Body"/>
      </w:pPr>
      <w:r w:rsidRPr="008D7E5D">
        <w:t xml:space="preserve">The checkpoint files are stored in the </w:t>
      </w:r>
      <w:r w:rsidRPr="006C1B0E">
        <w:rPr>
          <w:rStyle w:val="code"/>
        </w:rPr>
        <w:t>/p4/</w:t>
      </w:r>
      <w:r w:rsidRPr="008D7E5D">
        <w:rPr>
          <w:rStyle w:val="VarLit"/>
        </w:rPr>
        <w:t>instance</w:t>
      </w:r>
      <w:r w:rsidRPr="006C1B0E">
        <w:rPr>
          <w:rStyle w:val="code"/>
        </w:rPr>
        <w:t xml:space="preserve">/checkpoints </w:t>
      </w:r>
      <w:r w:rsidRPr="008D7E5D">
        <w:t xml:space="preserve">directory, and the most recent checkpoint is named </w:t>
      </w:r>
      <w:r w:rsidRPr="006C1B0E">
        <w:rPr>
          <w:rStyle w:val="code"/>
        </w:rPr>
        <w:t>p4_</w:t>
      </w:r>
      <w:r w:rsidRPr="008D7E5D">
        <w:rPr>
          <w:rStyle w:val="VarLit"/>
        </w:rPr>
        <w:t>instance</w:t>
      </w:r>
      <w:r w:rsidRPr="006C1B0E">
        <w:rPr>
          <w:rStyle w:val="code"/>
        </w:rPr>
        <w:t>.ckp.</w:t>
      </w:r>
      <w:r w:rsidRPr="008D7E5D">
        <w:rPr>
          <w:rStyle w:val="VarLit"/>
        </w:rPr>
        <w:t>number</w:t>
      </w:r>
      <w:r w:rsidRPr="006C1B0E">
        <w:rPr>
          <w:rStyle w:val="code"/>
        </w:rPr>
        <w:t>.gz</w:t>
      </w:r>
      <w:r w:rsidR="00C07ED2" w:rsidRPr="008D7E5D">
        <w:t>. Recreating</w:t>
      </w:r>
      <w:r w:rsidRPr="008D7E5D">
        <w:t xml:space="preserve"> up-to-date database files</w:t>
      </w:r>
      <w:r w:rsidR="00C07ED2" w:rsidRPr="008D7E5D">
        <w:t xml:space="preserve"> requires</w:t>
      </w:r>
      <w:r w:rsidRPr="008D7E5D">
        <w:t xml:space="preserve"> the most recent checkpoint</w:t>
      </w:r>
      <w:r w:rsidR="002B5F1B" w:rsidRPr="008D7E5D">
        <w:t xml:space="preserve">, from </w:t>
      </w:r>
      <w:r w:rsidR="001531EF" w:rsidRPr="008D7E5D">
        <w:rPr>
          <w:rStyle w:val="code"/>
        </w:rPr>
        <w:t>/p4/</w:t>
      </w:r>
      <w:r w:rsidR="00FB2757" w:rsidRPr="008D7E5D">
        <w:rPr>
          <w:rStyle w:val="code"/>
          <w:i/>
        </w:rPr>
        <w:t>instance</w:t>
      </w:r>
      <w:r w:rsidR="00FB2757" w:rsidRPr="008D7E5D">
        <w:rPr>
          <w:rStyle w:val="code"/>
        </w:rPr>
        <w:t>/checkpoints</w:t>
      </w:r>
      <w:r w:rsidR="002B5F1B" w:rsidRPr="008D7E5D">
        <w:t xml:space="preserve"> </w:t>
      </w:r>
      <w:r w:rsidRPr="008D7E5D">
        <w:t xml:space="preserve">and the journal file from </w:t>
      </w:r>
      <w:r w:rsidRPr="006C1B0E">
        <w:rPr>
          <w:rStyle w:val="code"/>
        </w:rPr>
        <w:t>/p4/instance/</w:t>
      </w:r>
      <w:r w:rsidR="00587E4A" w:rsidRPr="006C1B0E">
        <w:rPr>
          <w:rStyle w:val="code"/>
        </w:rPr>
        <w:t>logs</w:t>
      </w:r>
      <w:r w:rsidRPr="008D7E5D">
        <w:t>.</w:t>
      </w:r>
    </w:p>
    <w:p w14:paraId="5E3C0EF3" w14:textId="1BCA4BFC" w:rsidR="00680053" w:rsidRPr="008D7E5D" w:rsidRDefault="00481193" w:rsidP="00085C45">
      <w:pPr>
        <w:pStyle w:val="Body"/>
      </w:pPr>
      <w:r w:rsidRPr="008D7E5D">
        <w:t>To recover the server database manually, perform the following steps from the root directory of the server (</w:t>
      </w:r>
      <w:r w:rsidRPr="006C1B0E">
        <w:rPr>
          <w:rStyle w:val="code"/>
        </w:rPr>
        <w:t>/p4/</w:t>
      </w:r>
      <w:r w:rsidR="001531EF" w:rsidRPr="006C1B0E">
        <w:rPr>
          <w:rStyle w:val="code"/>
        </w:rPr>
        <w:t>instance</w:t>
      </w:r>
      <w:r w:rsidRPr="006C1B0E">
        <w:rPr>
          <w:rStyle w:val="code"/>
        </w:rPr>
        <w:t>/</w:t>
      </w:r>
      <w:r w:rsidR="00587E4A" w:rsidRPr="006C1B0E">
        <w:rPr>
          <w:rStyle w:val="code"/>
        </w:rPr>
        <w:t>root</w:t>
      </w:r>
      <w:r w:rsidRPr="008D7E5D">
        <w:t>).</w:t>
      </w:r>
    </w:p>
    <w:p w14:paraId="41166F19" w14:textId="77777777" w:rsidR="00680053" w:rsidRPr="008D7E5D" w:rsidRDefault="00481193" w:rsidP="00B61290">
      <w:pPr>
        <w:pStyle w:val="Num1st"/>
        <w:widowControl w:val="0"/>
        <w:numPr>
          <w:ilvl w:val="0"/>
          <w:numId w:val="5"/>
        </w:numPr>
        <w:spacing w:before="80" w:line="280" w:lineRule="atLeast"/>
        <w:ind w:left="432" w:hanging="432"/>
        <w:rPr>
          <w:noProof w:val="0"/>
        </w:rPr>
      </w:pPr>
      <w:r w:rsidRPr="008D7E5D">
        <w:rPr>
          <w:noProof w:val="0"/>
        </w:rPr>
        <w:t>Stop the Perforce Server by issuing the following command:</w:t>
      </w:r>
    </w:p>
    <w:p w14:paraId="604F45D0" w14:textId="70D499B2" w:rsidR="00680053" w:rsidRPr="0031507C" w:rsidRDefault="00481193">
      <w:pPr>
        <w:pStyle w:val="Literal1"/>
        <w:widowControl w:val="0"/>
        <w:spacing w:before="0"/>
        <w:ind w:left="1134" w:hanging="425"/>
        <w:rPr>
          <w:rFonts w:ascii="Courier New" w:hAnsi="Courier New" w:cs="Courier New"/>
          <w:noProof w:val="0"/>
          <w:rPrChange w:id="596" w:author="Adrian Waters" w:date="2015-01-12T23:57:00Z">
            <w:rPr>
              <w:noProof w:val="0"/>
            </w:rPr>
          </w:rPrChange>
        </w:rPr>
        <w:pPrChange w:id="597" w:author="Adrian Waters" w:date="2015-01-13T00:00:00Z">
          <w:pPr>
            <w:pStyle w:val="Literal1"/>
            <w:widowControl w:val="0"/>
            <w:spacing w:before="0"/>
            <w:ind w:left="709"/>
          </w:pPr>
        </w:pPrChange>
      </w:pPr>
      <w:r w:rsidRPr="0031507C">
        <w:rPr>
          <w:rFonts w:ascii="Courier New" w:hAnsi="Courier New" w:cs="Courier New"/>
          <w:noProof w:val="0"/>
          <w:rPrChange w:id="598" w:author="Adrian Waters" w:date="2015-01-12T23:57:00Z">
            <w:rPr>
              <w:noProof w:val="0"/>
            </w:rPr>
          </w:rPrChange>
        </w:rPr>
        <w:t xml:space="preserve">/p4/common/bin/p4master_run </w:t>
      </w:r>
      <w:r w:rsidRPr="0031507C">
        <w:rPr>
          <w:rFonts w:ascii="Courier New" w:hAnsi="Courier New" w:cs="Courier New"/>
          <w:b/>
          <w:rPrChange w:id="599" w:author="Adrian Waters" w:date="2015-01-12T23:57:00Z">
            <w:rPr>
              <w:rStyle w:val="VarLit"/>
              <w:noProof w:val="0"/>
            </w:rPr>
          </w:rPrChange>
        </w:rPr>
        <w:t>instance</w:t>
      </w:r>
      <w:r w:rsidRPr="0031507C">
        <w:rPr>
          <w:rFonts w:ascii="Courier New" w:hAnsi="Courier New" w:cs="Courier New"/>
          <w:noProof w:val="0"/>
          <w:rPrChange w:id="600" w:author="Adrian Waters" w:date="2015-01-12T23:57:00Z">
            <w:rPr>
              <w:noProof w:val="0"/>
            </w:rPr>
          </w:rPrChange>
        </w:rPr>
        <w:t xml:space="preserve"> </w:t>
      </w:r>
      <w:ins w:id="601" w:author="Adrian Waters" w:date="2015-01-13T00:00:00Z">
        <w:r w:rsidR="0031507C">
          <w:rPr>
            <w:rFonts w:ascii="Courier New" w:hAnsi="Courier New" w:cs="Courier New"/>
            <w:noProof w:val="0"/>
          </w:rPr>
          <w:t xml:space="preserve"> \</w:t>
        </w:r>
        <w:r w:rsidR="0031507C">
          <w:rPr>
            <w:rFonts w:ascii="Courier New" w:hAnsi="Courier New" w:cs="Courier New"/>
            <w:noProof w:val="0"/>
          </w:rPr>
          <w:br/>
        </w:r>
      </w:ins>
      <w:r w:rsidRPr="0031507C">
        <w:rPr>
          <w:rFonts w:ascii="Courier New" w:hAnsi="Courier New" w:cs="Courier New"/>
          <w:noProof w:val="0"/>
          <w:rPrChange w:id="602" w:author="Adrian Waters" w:date="2015-01-12T23:57:00Z">
            <w:rPr>
              <w:noProof w:val="0"/>
            </w:rPr>
          </w:rPrChange>
        </w:rPr>
        <w:t>/p4/</w:t>
      </w:r>
      <w:r w:rsidRPr="0031507C">
        <w:rPr>
          <w:rFonts w:ascii="Courier New" w:hAnsi="Courier New" w:cs="Courier New"/>
          <w:b/>
          <w:rPrChange w:id="603" w:author="Adrian Waters" w:date="2015-01-13T00:00:00Z">
            <w:rPr>
              <w:rStyle w:val="VarLit"/>
              <w:noProof w:val="0"/>
            </w:rPr>
          </w:rPrChange>
        </w:rPr>
        <w:t>instance</w:t>
      </w:r>
      <w:r w:rsidRPr="0031507C">
        <w:rPr>
          <w:rFonts w:ascii="Courier New" w:hAnsi="Courier New" w:cs="Courier New"/>
          <w:noProof w:val="0"/>
          <w:rPrChange w:id="604" w:author="Adrian Waters" w:date="2015-01-12T23:57:00Z">
            <w:rPr>
              <w:noProof w:val="0"/>
            </w:rPr>
          </w:rPrChange>
        </w:rPr>
        <w:t>/bin/p4_</w:t>
      </w:r>
      <w:ins w:id="605" w:author="Adrian Waters" w:date="2015-01-12T23:58:00Z">
        <w:r w:rsidR="0031507C" w:rsidRPr="00D8078C">
          <w:rPr>
            <w:rFonts w:ascii="Courier New" w:hAnsi="Courier New" w:cs="Courier New"/>
            <w:b/>
            <w:i/>
          </w:rPr>
          <w:t>instance</w:t>
        </w:r>
      </w:ins>
      <w:del w:id="606" w:author="Adrian Waters" w:date="2015-01-12T23:58:00Z">
        <w:r w:rsidRPr="0031507C" w:rsidDel="0031507C">
          <w:rPr>
            <w:rFonts w:ascii="Courier New" w:hAnsi="Courier New" w:cs="Courier New"/>
            <w:noProof w:val="0"/>
            <w:rPrChange w:id="607" w:author="Adrian Waters" w:date="2015-01-12T23:57:00Z">
              <w:rPr>
                <w:noProof w:val="0"/>
              </w:rPr>
            </w:rPrChange>
          </w:rPr>
          <w:delText>1</w:delText>
        </w:r>
      </w:del>
      <w:r w:rsidRPr="0031507C">
        <w:rPr>
          <w:rFonts w:ascii="Courier New" w:hAnsi="Courier New" w:cs="Courier New"/>
          <w:noProof w:val="0"/>
          <w:rPrChange w:id="608" w:author="Adrian Waters" w:date="2015-01-12T23:57:00Z">
            <w:rPr>
              <w:noProof w:val="0"/>
            </w:rPr>
          </w:rPrChange>
        </w:rPr>
        <w:t xml:space="preserve"> admin stop</w:t>
      </w:r>
    </w:p>
    <w:p w14:paraId="17789896" w14:textId="40624C39" w:rsidR="00680053" w:rsidRPr="008D7E5D" w:rsidRDefault="00481193" w:rsidP="00B61290">
      <w:pPr>
        <w:pStyle w:val="Num2nd"/>
        <w:widowControl w:val="0"/>
        <w:numPr>
          <w:ilvl w:val="0"/>
          <w:numId w:val="6"/>
        </w:numPr>
        <w:spacing w:before="40" w:line="280" w:lineRule="atLeast"/>
        <w:ind w:left="432" w:hanging="432"/>
        <w:rPr>
          <w:noProof w:val="0"/>
        </w:rPr>
      </w:pPr>
      <w:r w:rsidRPr="008D7E5D">
        <w:rPr>
          <w:noProof w:val="0"/>
        </w:rPr>
        <w:t xml:space="preserve">Delete the old database files in the </w:t>
      </w:r>
      <w:r w:rsidR="001531EF" w:rsidRPr="006C1B0E">
        <w:rPr>
          <w:rStyle w:val="code"/>
        </w:rPr>
        <w:t>/p4/</w:t>
      </w:r>
      <w:r w:rsidRPr="006C1B0E">
        <w:rPr>
          <w:rStyle w:val="code"/>
        </w:rPr>
        <w:t>instance/root/save</w:t>
      </w:r>
      <w:r w:rsidRPr="008D7E5D">
        <w:rPr>
          <w:noProof w:val="0"/>
        </w:rPr>
        <w:t xml:space="preserve"> directory </w:t>
      </w:r>
    </w:p>
    <w:p w14:paraId="0882606D" w14:textId="77777777" w:rsidR="00680053" w:rsidRPr="008D7E5D" w:rsidRDefault="00481193" w:rsidP="00B61290">
      <w:pPr>
        <w:pStyle w:val="Num2nd"/>
        <w:widowControl w:val="0"/>
        <w:numPr>
          <w:ilvl w:val="0"/>
          <w:numId w:val="6"/>
        </w:numPr>
        <w:spacing w:before="80" w:line="280" w:lineRule="atLeast"/>
        <w:ind w:left="432" w:hanging="432"/>
        <w:rPr>
          <w:noProof w:val="0"/>
        </w:rPr>
      </w:pPr>
      <w:r w:rsidRPr="008D7E5D">
        <w:rPr>
          <w:noProof w:val="0"/>
        </w:rPr>
        <w:t>Move the</w:t>
      </w:r>
      <w:r w:rsidR="0094322A" w:rsidRPr="008D7E5D">
        <w:rPr>
          <w:noProof w:val="0"/>
        </w:rPr>
        <w:t xml:space="preserve"> live</w:t>
      </w:r>
      <w:r w:rsidRPr="008D7E5D">
        <w:rPr>
          <w:noProof w:val="0"/>
        </w:rPr>
        <w:t xml:space="preserve"> database files (</w:t>
      </w:r>
      <w:r w:rsidRPr="00B6139C">
        <w:rPr>
          <w:rStyle w:val="code"/>
        </w:rPr>
        <w:t>db.*</w:t>
      </w:r>
      <w:r w:rsidRPr="008D7E5D">
        <w:rPr>
          <w:noProof w:val="0"/>
        </w:rPr>
        <w:t xml:space="preserve">) to the </w:t>
      </w:r>
      <w:r w:rsidRPr="00B6139C">
        <w:rPr>
          <w:rStyle w:val="code"/>
        </w:rPr>
        <w:t>save</w:t>
      </w:r>
      <w:r w:rsidRPr="008D7E5D">
        <w:rPr>
          <w:noProof w:val="0"/>
        </w:rPr>
        <w:t xml:space="preserve"> directory.</w:t>
      </w:r>
    </w:p>
    <w:p w14:paraId="0CB9F657" w14:textId="77777777" w:rsidR="00680053" w:rsidRPr="008D7E5D" w:rsidRDefault="0094322A" w:rsidP="00B61290">
      <w:pPr>
        <w:pStyle w:val="Num2nd"/>
        <w:widowControl w:val="0"/>
        <w:numPr>
          <w:ilvl w:val="0"/>
          <w:numId w:val="6"/>
        </w:numPr>
        <w:spacing w:before="80" w:line="280" w:lineRule="atLeast"/>
        <w:ind w:left="432" w:hanging="432"/>
        <w:rPr>
          <w:noProof w:val="0"/>
        </w:rPr>
      </w:pPr>
      <w:r w:rsidRPr="008D7E5D">
        <w:rPr>
          <w:noProof w:val="0"/>
        </w:rPr>
        <w:t>Use the following command to</w:t>
      </w:r>
      <w:r w:rsidR="00481193" w:rsidRPr="008D7E5D">
        <w:rPr>
          <w:noProof w:val="0"/>
        </w:rPr>
        <w:t xml:space="preserve"> restore </w:t>
      </w:r>
      <w:r w:rsidRPr="008D7E5D">
        <w:rPr>
          <w:noProof w:val="0"/>
        </w:rPr>
        <w:t>from the most recent checkpoint.</w:t>
      </w:r>
    </w:p>
    <w:p w14:paraId="1A5214DD" w14:textId="0CAE4A72" w:rsidR="00680053" w:rsidRPr="008D7E5D" w:rsidRDefault="00481193" w:rsidP="004C6763">
      <w:pPr>
        <w:pStyle w:val="BodyCode"/>
        <w:ind w:left="993" w:hanging="284"/>
      </w:pPr>
      <w:r w:rsidRPr="008D7E5D">
        <w:t>/p4/</w:t>
      </w:r>
      <w:r w:rsidRPr="00BA7F50">
        <w:rPr>
          <w:rStyle w:val="VarLit"/>
          <w:b/>
        </w:rPr>
        <w:t>instance</w:t>
      </w:r>
      <w:r w:rsidRPr="008D7E5D">
        <w:t>/bin/p4d_</w:t>
      </w:r>
      <w:r w:rsidRPr="00BA7F50">
        <w:rPr>
          <w:rStyle w:val="VarLit"/>
          <w:b/>
        </w:rPr>
        <w:t>instance</w:t>
      </w:r>
      <w:r w:rsidRPr="008D7E5D">
        <w:t xml:space="preserve"> -r /p4/</w:t>
      </w:r>
      <w:r w:rsidRPr="00BA7F50">
        <w:rPr>
          <w:rStyle w:val="VarLit"/>
          <w:b/>
        </w:rPr>
        <w:t>instance</w:t>
      </w:r>
      <w:r w:rsidRPr="008D7E5D">
        <w:t>/root -</w:t>
      </w:r>
      <w:proofErr w:type="spellStart"/>
      <w:r w:rsidRPr="008D7E5D">
        <w:t>jr</w:t>
      </w:r>
      <w:proofErr w:type="spellEnd"/>
      <w:r w:rsidRPr="008D7E5D">
        <w:t xml:space="preserve"> </w:t>
      </w:r>
      <w:r w:rsidR="00BA7F50">
        <w:t>–</w:t>
      </w:r>
      <w:r w:rsidRPr="008D7E5D">
        <w:t>z</w:t>
      </w:r>
      <w:ins w:id="609" w:author="Adrian Waters" w:date="2015-01-12T23:47:00Z">
        <w:r w:rsidR="004C6763">
          <w:t xml:space="preserve">  \</w:t>
        </w:r>
        <w:r w:rsidR="004C6763">
          <w:br/>
        </w:r>
      </w:ins>
      <w:r w:rsidR="00BA7F50">
        <w:t xml:space="preserve"> </w:t>
      </w:r>
      <w:r w:rsidRPr="008D7E5D">
        <w:t>/p4/</w:t>
      </w:r>
      <w:r w:rsidRPr="00BA7F50">
        <w:rPr>
          <w:rStyle w:val="VarLit"/>
          <w:b/>
        </w:rPr>
        <w:t>instance</w:t>
      </w:r>
      <w:r w:rsidRPr="008D7E5D">
        <w:t>/checkpoints/p4_</w:t>
      </w:r>
      <w:r w:rsidRPr="00BA7F50">
        <w:rPr>
          <w:rStyle w:val="VarLit"/>
          <w:b/>
        </w:rPr>
        <w:t>instance</w:t>
      </w:r>
      <w:r w:rsidRPr="008D7E5D">
        <w:t>.ckp.</w:t>
      </w:r>
      <w:r w:rsidR="00BA7F50" w:rsidRPr="00BA7F50">
        <w:rPr>
          <w:rStyle w:val="VarLit"/>
          <w:b/>
        </w:rPr>
        <w:t>most_</w:t>
      </w:r>
      <w:r w:rsidRPr="00BA7F50">
        <w:rPr>
          <w:rStyle w:val="VarLit"/>
          <w:b/>
        </w:rPr>
        <w:t>recent_#</w:t>
      </w:r>
      <w:proofErr w:type="gramStart"/>
      <w:r w:rsidRPr="00BA7F50">
        <w:rPr>
          <w:b/>
        </w:rPr>
        <w:t>.</w:t>
      </w:r>
      <w:r w:rsidRPr="008D7E5D">
        <w:t>gz</w:t>
      </w:r>
      <w:proofErr w:type="gramEnd"/>
      <w:r w:rsidRPr="008D7E5D">
        <w:t xml:space="preserve"> </w:t>
      </w:r>
    </w:p>
    <w:p w14:paraId="3E73B88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To replay the transactions that occurred after the checkpoint was created, issue the following command:</w:t>
      </w:r>
    </w:p>
    <w:p w14:paraId="26821733" w14:textId="38B7982A" w:rsidR="00680053" w:rsidRPr="008D7E5D" w:rsidRDefault="00481193" w:rsidP="004C6763">
      <w:pPr>
        <w:pStyle w:val="BodyCode"/>
        <w:ind w:left="1134" w:hanging="425"/>
      </w:pPr>
      <w:r w:rsidRPr="00BA7F50">
        <w:t>/p4/</w:t>
      </w:r>
      <w:r w:rsidRPr="00BA7F50">
        <w:rPr>
          <w:b/>
          <w:i/>
        </w:rPr>
        <w:t>instance</w:t>
      </w:r>
      <w:r w:rsidR="004B326A" w:rsidRPr="00BA7F50">
        <w:t>/bin/p4d_</w:t>
      </w:r>
      <w:r w:rsidRPr="00BA7F50">
        <w:rPr>
          <w:b/>
          <w:i/>
        </w:rPr>
        <w:t>instance</w:t>
      </w:r>
      <w:r w:rsidRPr="00BA7F50">
        <w:t xml:space="preserve"> -r /p4/</w:t>
      </w:r>
      <w:r w:rsidRPr="00BA7F50">
        <w:rPr>
          <w:b/>
          <w:i/>
        </w:rPr>
        <w:t>instance</w:t>
      </w:r>
      <w:r w:rsidRPr="00BA7F50">
        <w:t xml:space="preserve">/root </w:t>
      </w:r>
      <w:r w:rsidR="00BA7F50" w:rsidRPr="00BA7F50">
        <w:t>–</w:t>
      </w:r>
      <w:proofErr w:type="spellStart"/>
      <w:proofErr w:type="gramStart"/>
      <w:r w:rsidRPr="00BA7F50">
        <w:t>jr</w:t>
      </w:r>
      <w:proofErr w:type="spellEnd"/>
      <w:proofErr w:type="gramEnd"/>
      <w:r w:rsidR="00BA7F50" w:rsidRPr="00BA7F50">
        <w:t xml:space="preserve"> </w:t>
      </w:r>
      <w:ins w:id="610" w:author="Adrian Waters" w:date="2015-01-12T23:48:00Z">
        <w:r w:rsidR="004C6763">
          <w:t>\</w:t>
        </w:r>
        <w:r w:rsidR="004C6763">
          <w:br/>
        </w:r>
      </w:ins>
      <w:r w:rsidRPr="00BA7F50">
        <w:t>/</w:t>
      </w:r>
      <w:r w:rsidRPr="008D7E5D">
        <w:t>p4/</w:t>
      </w:r>
      <w:r w:rsidRPr="0031507C">
        <w:rPr>
          <w:rStyle w:val="VarLit"/>
          <w:b/>
        </w:rPr>
        <w:t>instance</w:t>
      </w:r>
      <w:r w:rsidRPr="008D7E5D">
        <w:t xml:space="preserve">/logs/journal </w:t>
      </w:r>
    </w:p>
    <w:p w14:paraId="67FB507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Restart your Perforce server.</w:t>
      </w:r>
    </w:p>
    <w:p w14:paraId="2F49FB0F" w14:textId="1DDC0C2B" w:rsidR="00680053" w:rsidRPr="008D7E5D" w:rsidRDefault="00481193" w:rsidP="0031507C">
      <w:pPr>
        <w:pStyle w:val="Body"/>
      </w:pPr>
      <w:r w:rsidRPr="008D7E5D">
        <w:t xml:space="preserve">If the Perforce service starts without errors, delete the old database files from </w:t>
      </w:r>
      <w:ins w:id="611" w:author="Adrian Waters" w:date="2015-01-13T00:01:00Z">
        <w:r w:rsidR="0031507C">
          <w:br/>
        </w:r>
      </w:ins>
      <w:r w:rsidRPr="0031507C">
        <w:rPr>
          <w:rFonts w:ascii="Courier New" w:hAnsi="Courier New" w:cs="Courier New"/>
          <w:szCs w:val="18"/>
          <w:rPrChange w:id="612" w:author="Adrian Waters" w:date="2015-01-13T00:01:00Z">
            <w:rPr>
              <w:rStyle w:val="code"/>
            </w:rPr>
          </w:rPrChange>
        </w:rPr>
        <w:t>/p4/instance/root/save</w:t>
      </w:r>
      <w:r w:rsidRPr="0031507C">
        <w:rPr>
          <w:sz w:val="18"/>
          <w:szCs w:val="18"/>
          <w:rPrChange w:id="613" w:author="Adrian Waters" w:date="2015-01-13T00:01:00Z">
            <w:rPr/>
          </w:rPrChange>
        </w:rPr>
        <w:t>.</w:t>
      </w:r>
    </w:p>
    <w:p w14:paraId="44313987" w14:textId="77777777" w:rsidR="00765C2C" w:rsidRPr="008D7E5D" w:rsidRDefault="00481193" w:rsidP="00085C45">
      <w:pPr>
        <w:pStyle w:val="Body"/>
      </w:pPr>
      <w:r w:rsidRPr="008D7E5D">
        <w:t xml:space="preserve">If problems </w:t>
      </w:r>
      <w:r w:rsidR="00C07ED2" w:rsidRPr="008D7E5D">
        <w:t xml:space="preserve">are </w:t>
      </w:r>
      <w:r w:rsidR="008551B8" w:rsidRPr="008D7E5D">
        <w:t>reported when you attempt to</w:t>
      </w:r>
      <w:r w:rsidR="00C07ED2" w:rsidRPr="008D7E5D">
        <w:t xml:space="preserve"> </w:t>
      </w:r>
      <w:r w:rsidRPr="008D7E5D">
        <w:t xml:space="preserve">recover from the most recent checkpoint, try recovering from the preceding checkpoint and journal. If </w:t>
      </w:r>
      <w:r w:rsidR="008551B8" w:rsidRPr="008D7E5D">
        <w:t xml:space="preserve">you are </w:t>
      </w:r>
      <w:r w:rsidRPr="008D7E5D">
        <w:t xml:space="preserve">successful, replay the subsequent journal. If </w:t>
      </w:r>
      <w:r w:rsidR="008551B8" w:rsidRPr="008D7E5D">
        <w:t xml:space="preserve">the </w:t>
      </w:r>
      <w:r w:rsidRPr="008D7E5D">
        <w:t xml:space="preserve">journals are corrupted, contact </w:t>
      </w:r>
      <w:hyperlink r:id="rId39" w:history="1">
        <w:r w:rsidRPr="008D7E5D">
          <w:rPr>
            <w:rStyle w:val="Hyperlink"/>
          </w:rPr>
          <w:t>Perforce Technical Support</w:t>
        </w:r>
      </w:hyperlink>
      <w:r w:rsidRPr="008D7E5D">
        <w:t>.</w:t>
      </w:r>
      <w:r w:rsidR="008551B8" w:rsidRPr="008D7E5D">
        <w:t xml:space="preserve"> </w:t>
      </w:r>
      <w:r w:rsidRPr="008D7E5D">
        <w:t xml:space="preserve">For full details about back up and recovery, refer to the </w:t>
      </w:r>
      <w:hyperlink r:id="rId40" w:anchor="1043336" w:history="1">
        <w:r w:rsidRPr="008D7E5D">
          <w:rPr>
            <w:rStyle w:val="Hyperlink"/>
          </w:rPr>
          <w:t>Perforce System Administrator’s Guide</w:t>
        </w:r>
      </w:hyperlink>
      <w:r w:rsidRPr="008D7E5D">
        <w:t>.</w:t>
      </w:r>
    </w:p>
    <w:p w14:paraId="3605154F" w14:textId="042F5529" w:rsidR="00B3398A" w:rsidRDefault="00B3398A" w:rsidP="007F48CD">
      <w:pPr>
        <w:pStyle w:val="Heading3"/>
      </w:pPr>
      <w:bookmarkStart w:id="614" w:name="_Toc225404206"/>
      <w:bookmarkStart w:id="615" w:name="_Toc363148241"/>
      <w:bookmarkStart w:id="616" w:name="_Toc283298843"/>
      <w:r>
        <w:t>Recovering a replica</w:t>
      </w:r>
      <w:r w:rsidR="00764562">
        <w:t xml:space="preserve"> from a checkpoint</w:t>
      </w:r>
      <w:bookmarkEnd w:id="616"/>
    </w:p>
    <w:p w14:paraId="7C0F3CC8" w14:textId="4AECB958" w:rsidR="00B3398A" w:rsidRDefault="00B3398A" w:rsidP="00B3398A">
      <w:pPr>
        <w:pStyle w:val="sdpbody"/>
      </w:pPr>
      <w:r>
        <w:t>This is very similar to creating a replica in the first place as described above.</w:t>
      </w:r>
    </w:p>
    <w:p w14:paraId="51587E29" w14:textId="768F45A0" w:rsidR="00B3398A" w:rsidRDefault="00B3398A" w:rsidP="00B3398A">
      <w:pPr>
        <w:pStyle w:val="sdpbody"/>
      </w:pPr>
      <w:r>
        <w:t xml:space="preserve">If you have been running the replica </w:t>
      </w:r>
      <w:proofErr w:type="spellStart"/>
      <w:r>
        <w:t>crontab</w:t>
      </w:r>
      <w:proofErr w:type="spellEnd"/>
      <w:r>
        <w:t xml:space="preserve"> commands as suggested, then you will have the latest checkpoints from the master already copied across to the replica.</w:t>
      </w:r>
    </w:p>
    <w:p w14:paraId="08241EC7" w14:textId="48245487" w:rsidR="00B3398A" w:rsidRDefault="00B3398A" w:rsidP="00B3398A">
      <w:pPr>
        <w:pStyle w:val="sdpbody"/>
      </w:pPr>
      <w:r>
        <w:t xml:space="preserve">See the steps in the script </w:t>
      </w:r>
      <w:r w:rsidRPr="00B3398A">
        <w:rPr>
          <w:rStyle w:val="code"/>
        </w:rPr>
        <w:t>weekly_sync_replica.sh</w:t>
      </w:r>
      <w:r>
        <w:t xml:space="preserve"> for details (note that it deletes the </w:t>
      </w:r>
      <w:r w:rsidRPr="00B3398A">
        <w:rPr>
          <w:rStyle w:val="code"/>
        </w:rPr>
        <w:t>state</w:t>
      </w:r>
      <w:r>
        <w:t xml:space="preserve"> and </w:t>
      </w:r>
      <w:proofErr w:type="spellStart"/>
      <w:r w:rsidRPr="00B3398A">
        <w:rPr>
          <w:rStyle w:val="code"/>
        </w:rPr>
        <w:t>rdb.lbr</w:t>
      </w:r>
      <w:proofErr w:type="spellEnd"/>
      <w:r>
        <w:t xml:space="preserve"> files from the replica root directory so that the replica starts replicating from the start of a journal).</w:t>
      </w:r>
    </w:p>
    <w:p w14:paraId="34CB900B" w14:textId="0061B70A" w:rsidR="00B3398A" w:rsidRPr="00B3398A" w:rsidRDefault="00B3398A" w:rsidP="00B3398A">
      <w:pPr>
        <w:pStyle w:val="sdpbody"/>
      </w:pPr>
      <w:r>
        <w:t>Remember to ensure you have logged the service user in to the master server (and that the ticket is stored in the correct location as described when setting up the replica).</w:t>
      </w:r>
    </w:p>
    <w:p w14:paraId="2F78CA08" w14:textId="77777777" w:rsidR="00765C2C" w:rsidRPr="008D7E5D" w:rsidRDefault="00765C2C" w:rsidP="007F48CD">
      <w:pPr>
        <w:pStyle w:val="Heading3"/>
      </w:pPr>
      <w:bookmarkStart w:id="617" w:name="_Toc283298844"/>
      <w:r w:rsidRPr="008D7E5D">
        <w:t>Recovering from a tape backup</w:t>
      </w:r>
      <w:bookmarkEnd w:id="614"/>
      <w:bookmarkEnd w:id="615"/>
      <w:bookmarkEnd w:id="617"/>
    </w:p>
    <w:p w14:paraId="47EB7484" w14:textId="77777777" w:rsidR="00765C2C" w:rsidRPr="008D7E5D" w:rsidRDefault="00765C2C" w:rsidP="00085C45">
      <w:pPr>
        <w:pStyle w:val="sdpbody"/>
      </w:pPr>
      <w:r w:rsidRPr="008D7E5D">
        <w:t>This section describes how to recover from a tape</w:t>
      </w:r>
      <w:r w:rsidR="004076E6" w:rsidRPr="008D7E5D">
        <w:t xml:space="preserve"> or other offline</w:t>
      </w:r>
      <w:r w:rsidRPr="008D7E5D">
        <w:t xml:space="preserve"> backup to a new server machine </w:t>
      </w:r>
      <w:r w:rsidRPr="008D7E5D">
        <w:lastRenderedPageBreak/>
        <w:t>if the server machine fails</w:t>
      </w:r>
      <w:r w:rsidR="00BA5366" w:rsidRPr="008D7E5D">
        <w:t xml:space="preserve">. </w:t>
      </w:r>
      <w:r w:rsidRPr="008D7E5D">
        <w:t xml:space="preserve">The tape backup for the server is made from the </w:t>
      </w:r>
      <w:proofErr w:type="spellStart"/>
      <w:r w:rsidRPr="008D7E5D">
        <w:rPr>
          <w:rStyle w:val="code"/>
        </w:rPr>
        <w:t>depotdata</w:t>
      </w:r>
      <w:proofErr w:type="spellEnd"/>
      <w:r w:rsidRPr="008D7E5D">
        <w:t xml:space="preserve"> volume. The new server machine </w:t>
      </w:r>
      <w:r w:rsidR="008551B8" w:rsidRPr="008D7E5D">
        <w:t>must</w:t>
      </w:r>
      <w:r w:rsidRPr="008D7E5D">
        <w:t xml:space="preserve"> have the same volume layout and user/group settings as the original server</w:t>
      </w:r>
      <w:r w:rsidR="00BA5366" w:rsidRPr="008D7E5D">
        <w:t xml:space="preserve">. </w:t>
      </w:r>
      <w:r w:rsidRPr="008D7E5D">
        <w:t xml:space="preserve">In other words, the new server </w:t>
      </w:r>
      <w:r w:rsidR="008551B8" w:rsidRPr="008D7E5D">
        <w:t>must</w:t>
      </w:r>
      <w:r w:rsidRPr="008D7E5D">
        <w:t xml:space="preserve"> be </w:t>
      </w:r>
      <w:r w:rsidR="008551B8" w:rsidRPr="008D7E5D">
        <w:t>as</w:t>
      </w:r>
      <w:r w:rsidRPr="008D7E5D">
        <w:t xml:space="preserve"> identical </w:t>
      </w:r>
      <w:r w:rsidR="008551B8" w:rsidRPr="008D7E5D">
        <w:t xml:space="preserve">as possible </w:t>
      </w:r>
      <w:r w:rsidRPr="008D7E5D">
        <w:t>to the server that failed.</w:t>
      </w:r>
    </w:p>
    <w:p w14:paraId="2EE1BD1A" w14:textId="77777777" w:rsidR="00765C2C" w:rsidRPr="008D7E5D" w:rsidRDefault="008551B8" w:rsidP="00085C45">
      <w:pPr>
        <w:pStyle w:val="sdpbody"/>
      </w:pPr>
      <w:r w:rsidRPr="008D7E5D">
        <w:t>T</w:t>
      </w:r>
      <w:r w:rsidR="00765C2C" w:rsidRPr="008D7E5D">
        <w:t>o recover from a tape backup</w:t>
      </w:r>
      <w:r w:rsidRPr="008D7E5D">
        <w:t>, perform the following steps</w:t>
      </w:r>
      <w:r w:rsidR="00BA5366" w:rsidRPr="008D7E5D">
        <w:t xml:space="preserve">. </w:t>
      </w:r>
    </w:p>
    <w:p w14:paraId="65ACBCF1" w14:textId="77777777" w:rsidR="00765C2C" w:rsidRPr="008D7E5D" w:rsidRDefault="00765C2C" w:rsidP="00085C45">
      <w:pPr>
        <w:pStyle w:val="Body"/>
        <w:numPr>
          <w:ilvl w:val="0"/>
          <w:numId w:val="28"/>
        </w:numPr>
      </w:pPr>
      <w:r w:rsidRPr="008D7E5D">
        <w:t xml:space="preserve">Recover the </w:t>
      </w:r>
      <w:proofErr w:type="spellStart"/>
      <w:r w:rsidRPr="008D7E5D">
        <w:rPr>
          <w:rStyle w:val="code"/>
        </w:rPr>
        <w:t>depotdata</w:t>
      </w:r>
      <w:proofErr w:type="spellEnd"/>
      <w:r w:rsidRPr="008D7E5D">
        <w:t xml:space="preserve"> volume</w:t>
      </w:r>
      <w:r w:rsidR="0094437B" w:rsidRPr="008D7E5D">
        <w:t xml:space="preserve"> from your backup tape</w:t>
      </w:r>
      <w:r w:rsidRPr="008D7E5D">
        <w:t>.</w:t>
      </w:r>
    </w:p>
    <w:p w14:paraId="2ED9590C" w14:textId="5C27710E" w:rsidR="00765C2C" w:rsidRPr="008D7E5D" w:rsidRDefault="00765C2C" w:rsidP="00085C45">
      <w:pPr>
        <w:pStyle w:val="Body"/>
        <w:numPr>
          <w:ilvl w:val="0"/>
          <w:numId w:val="28"/>
        </w:numPr>
      </w:pPr>
      <w:r w:rsidRPr="008D7E5D">
        <w:t xml:space="preserve">Create the </w:t>
      </w:r>
      <w:r w:rsidRPr="008D7E5D">
        <w:rPr>
          <w:rStyle w:val="code"/>
        </w:rPr>
        <w:t>/p4</w:t>
      </w:r>
      <w:r w:rsidRPr="008D7E5D">
        <w:t xml:space="preserve"> convenience directory on the OS volume.</w:t>
      </w:r>
    </w:p>
    <w:p w14:paraId="6339DF9F" w14:textId="77777777" w:rsidR="00765C2C" w:rsidRPr="008D7E5D" w:rsidRDefault="00765C2C" w:rsidP="004C6763">
      <w:pPr>
        <w:pStyle w:val="Body"/>
        <w:numPr>
          <w:ilvl w:val="0"/>
          <w:numId w:val="28"/>
        </w:numPr>
        <w:ind w:left="709"/>
      </w:pPr>
      <w:r w:rsidRPr="008D7E5D">
        <w:t xml:space="preserve">Create the directories </w:t>
      </w:r>
      <w:r w:rsidR="004B326A" w:rsidRPr="008D7E5D">
        <w:rPr>
          <w:rStyle w:val="code"/>
        </w:rPr>
        <w:t>/metadata/p4/</w:t>
      </w:r>
      <w:r w:rsidRPr="008D7E5D">
        <w:rPr>
          <w:rStyle w:val="code"/>
          <w:i/>
        </w:rPr>
        <w:t>instance</w:t>
      </w:r>
      <w:r w:rsidRPr="008D7E5D">
        <w:rPr>
          <w:rStyle w:val="code"/>
        </w:rPr>
        <w:t>/root/save</w:t>
      </w:r>
      <w:r w:rsidRPr="008D7E5D">
        <w:t xml:space="preserve"> and </w:t>
      </w:r>
      <w:r w:rsidRPr="008D7E5D">
        <w:rPr>
          <w:rStyle w:val="code"/>
        </w:rPr>
        <w:t>/metadata/p4/</w:t>
      </w:r>
      <w:r w:rsidRPr="008D7E5D">
        <w:rPr>
          <w:rStyle w:val="code"/>
          <w:i/>
        </w:rPr>
        <w:t>instance</w:t>
      </w:r>
      <w:r w:rsidRPr="008D7E5D">
        <w:rPr>
          <w:rStyle w:val="code"/>
        </w:rPr>
        <w:t>/</w:t>
      </w:r>
      <w:proofErr w:type="spellStart"/>
      <w:r w:rsidRPr="008D7E5D">
        <w:rPr>
          <w:rStyle w:val="code"/>
        </w:rPr>
        <w:t>offline_db</w:t>
      </w:r>
      <w:proofErr w:type="spellEnd"/>
      <w:r w:rsidRPr="008D7E5D">
        <w:t>.</w:t>
      </w:r>
    </w:p>
    <w:p w14:paraId="3E44D4CB" w14:textId="70292097" w:rsidR="00765C2C" w:rsidRPr="008D7E5D" w:rsidRDefault="00765C2C" w:rsidP="00085C45">
      <w:pPr>
        <w:pStyle w:val="Body"/>
        <w:numPr>
          <w:ilvl w:val="0"/>
          <w:numId w:val="28"/>
        </w:numPr>
      </w:pPr>
      <w:r w:rsidRPr="008D7E5D">
        <w:t>Change ownership of these directories to the OS account that runs the Perforce processes.</w:t>
      </w:r>
    </w:p>
    <w:p w14:paraId="71A43726" w14:textId="74D44061" w:rsidR="00765C2C" w:rsidRPr="008D7E5D" w:rsidRDefault="00765C2C" w:rsidP="00085C45">
      <w:pPr>
        <w:pStyle w:val="Body"/>
        <w:numPr>
          <w:ilvl w:val="0"/>
          <w:numId w:val="28"/>
        </w:numPr>
      </w:pPr>
      <w:r w:rsidRPr="008D7E5D">
        <w:t xml:space="preserve">Switch to the Perforce OS account, and create a link in the </w:t>
      </w:r>
      <w:r w:rsidRPr="008D7E5D">
        <w:rPr>
          <w:rStyle w:val="code"/>
        </w:rPr>
        <w:t>/p4</w:t>
      </w:r>
      <w:r w:rsidRPr="008D7E5D">
        <w:t xml:space="preserve"> directory to </w:t>
      </w:r>
      <w:r w:rsidR="004B326A" w:rsidRPr="008D7E5D">
        <w:rPr>
          <w:rStyle w:val="code"/>
        </w:rPr>
        <w:t>/</w:t>
      </w:r>
      <w:proofErr w:type="spellStart"/>
      <w:r w:rsidR="004B326A" w:rsidRPr="008D7E5D">
        <w:rPr>
          <w:rStyle w:val="code"/>
        </w:rPr>
        <w:t>depotadata</w:t>
      </w:r>
      <w:proofErr w:type="spellEnd"/>
      <w:r w:rsidR="004B326A" w:rsidRPr="008D7E5D">
        <w:rPr>
          <w:rStyle w:val="code"/>
        </w:rPr>
        <w:t>/p4/</w:t>
      </w:r>
      <w:r w:rsidRPr="008D7E5D">
        <w:rPr>
          <w:rStyle w:val="code"/>
          <w:i/>
        </w:rPr>
        <w:t>instance</w:t>
      </w:r>
      <w:r w:rsidRPr="008D7E5D">
        <w:t>.</w:t>
      </w:r>
    </w:p>
    <w:p w14:paraId="43E4B0FA" w14:textId="0DB6CF70" w:rsidR="00765C2C" w:rsidRPr="008D7E5D" w:rsidRDefault="00765C2C" w:rsidP="00085C45">
      <w:pPr>
        <w:pStyle w:val="Body"/>
        <w:numPr>
          <w:ilvl w:val="0"/>
          <w:numId w:val="28"/>
        </w:numPr>
      </w:pPr>
      <w:r w:rsidRPr="008D7E5D">
        <w:t xml:space="preserve">Create a link in the </w:t>
      </w:r>
      <w:r w:rsidRPr="008D7E5D">
        <w:rPr>
          <w:rStyle w:val="code"/>
        </w:rPr>
        <w:t>/p4</w:t>
      </w:r>
      <w:r w:rsidRPr="008D7E5D">
        <w:t xml:space="preserve"> directory to </w:t>
      </w:r>
      <w:r w:rsidRPr="008D7E5D">
        <w:rPr>
          <w:rStyle w:val="code"/>
        </w:rPr>
        <w:t>/</w:t>
      </w:r>
      <w:proofErr w:type="spellStart"/>
      <w:r w:rsidRPr="008D7E5D">
        <w:rPr>
          <w:rStyle w:val="code"/>
        </w:rPr>
        <w:t>depotdata</w:t>
      </w:r>
      <w:proofErr w:type="spellEnd"/>
      <w:r w:rsidRPr="008D7E5D">
        <w:rPr>
          <w:rStyle w:val="code"/>
        </w:rPr>
        <w:t>/p4/common</w:t>
      </w:r>
      <w:r w:rsidRPr="008D7E5D">
        <w:t>.</w:t>
      </w:r>
    </w:p>
    <w:p w14:paraId="3766508C" w14:textId="26FF754E" w:rsidR="00765C2C" w:rsidRPr="008D7E5D" w:rsidRDefault="00765C2C" w:rsidP="00085C45">
      <w:pPr>
        <w:pStyle w:val="Body"/>
        <w:numPr>
          <w:ilvl w:val="0"/>
          <w:numId w:val="28"/>
        </w:numPr>
      </w:pPr>
      <w:r w:rsidRPr="008D7E5D">
        <w:t xml:space="preserve">As a super-user, reinstall and enable the </w:t>
      </w:r>
      <w:proofErr w:type="spellStart"/>
      <w:r w:rsidRPr="008D7E5D">
        <w:rPr>
          <w:rStyle w:val="code"/>
        </w:rPr>
        <w:t>init.d</w:t>
      </w:r>
      <w:proofErr w:type="spellEnd"/>
      <w:r w:rsidR="00075B9D">
        <w:t xml:space="preserve"> scripts</w:t>
      </w:r>
      <w:r w:rsidRPr="008D7E5D">
        <w:t xml:space="preserve"> </w:t>
      </w:r>
    </w:p>
    <w:p w14:paraId="6B2CC9A6" w14:textId="72DA56ED" w:rsidR="00765C2C" w:rsidRPr="008D7E5D" w:rsidRDefault="00765C2C" w:rsidP="00085C45">
      <w:pPr>
        <w:pStyle w:val="Body"/>
        <w:numPr>
          <w:ilvl w:val="0"/>
          <w:numId w:val="28"/>
        </w:numPr>
      </w:pPr>
      <w:r w:rsidRPr="008D7E5D">
        <w:t xml:space="preserve">Find the last available checkpoint, under </w:t>
      </w:r>
      <w:r w:rsidR="004B326A" w:rsidRPr="008D7E5D">
        <w:rPr>
          <w:rStyle w:val="code"/>
        </w:rPr>
        <w:t>/p4/</w:t>
      </w:r>
      <w:r w:rsidRPr="008D7E5D">
        <w:rPr>
          <w:rStyle w:val="code"/>
          <w:i/>
        </w:rPr>
        <w:t>instance</w:t>
      </w:r>
      <w:r w:rsidRPr="008D7E5D">
        <w:rPr>
          <w:rStyle w:val="code"/>
        </w:rPr>
        <w:t>/checkpoints</w:t>
      </w:r>
    </w:p>
    <w:p w14:paraId="3040C763" w14:textId="77777777" w:rsidR="00765C2C" w:rsidRPr="008D7E5D" w:rsidRDefault="00765C2C" w:rsidP="00085C45">
      <w:pPr>
        <w:pStyle w:val="Body"/>
        <w:numPr>
          <w:ilvl w:val="0"/>
          <w:numId w:val="28"/>
        </w:numPr>
      </w:pPr>
      <w:r w:rsidRPr="008D7E5D">
        <w:t xml:space="preserve">Recover the latest checkpoint by running: </w:t>
      </w:r>
    </w:p>
    <w:p w14:paraId="402DF1F6" w14:textId="77777777" w:rsidR="00765C2C" w:rsidRPr="008D7E5D" w:rsidRDefault="004B326A" w:rsidP="00085C45">
      <w:pPr>
        <w:pStyle w:val="Body"/>
        <w:rPr>
          <w:rStyle w:val="code"/>
        </w:rPr>
      </w:pPr>
      <w:r w:rsidRPr="008D7E5D">
        <w:rPr>
          <w:rStyle w:val="code"/>
        </w:rPr>
        <w:t>/p4/</w:t>
      </w:r>
      <w:r w:rsidRPr="008D7E5D">
        <w:rPr>
          <w:rStyle w:val="code"/>
          <w:i/>
        </w:rPr>
        <w:t>instance</w:t>
      </w:r>
      <w:r w:rsidRPr="008D7E5D">
        <w:rPr>
          <w:rStyle w:val="code"/>
        </w:rPr>
        <w:t>/bin/p4d_</w:t>
      </w:r>
      <w:r w:rsidR="00765C2C" w:rsidRPr="008D7E5D">
        <w:rPr>
          <w:rStyle w:val="code"/>
          <w:i/>
        </w:rPr>
        <w:t>instance</w:t>
      </w:r>
      <w:r w:rsidRPr="008D7E5D">
        <w:rPr>
          <w:rStyle w:val="code"/>
        </w:rPr>
        <w:t xml:space="preserve"> -r /p4/</w:t>
      </w:r>
      <w:r w:rsidRPr="008D7E5D">
        <w:rPr>
          <w:rStyle w:val="code"/>
          <w:i/>
        </w:rPr>
        <w:t>instance</w:t>
      </w:r>
      <w:r w:rsidR="00765C2C" w:rsidRPr="008D7E5D">
        <w:rPr>
          <w:rStyle w:val="code"/>
        </w:rPr>
        <w:t>/root</w:t>
      </w:r>
      <w:r w:rsidRPr="008D7E5D">
        <w:rPr>
          <w:rStyle w:val="code"/>
        </w:rPr>
        <w:t xml:space="preserve"> -</w:t>
      </w:r>
      <w:proofErr w:type="spellStart"/>
      <w:r w:rsidRPr="008D7E5D">
        <w:rPr>
          <w:rStyle w:val="code"/>
        </w:rPr>
        <w:t>jr</w:t>
      </w:r>
      <w:proofErr w:type="spellEnd"/>
      <w:r w:rsidRPr="008D7E5D">
        <w:rPr>
          <w:rStyle w:val="code"/>
        </w:rPr>
        <w:t xml:space="preserve"> -z</w:t>
      </w:r>
      <w:r w:rsidR="00765C2C" w:rsidRPr="008D7E5D">
        <w:rPr>
          <w:rStyle w:val="code"/>
        </w:rPr>
        <w:t xml:space="preserve"> </w:t>
      </w:r>
      <w:proofErr w:type="spellStart"/>
      <w:r w:rsidRPr="008D7E5D">
        <w:rPr>
          <w:rStyle w:val="code"/>
          <w:i/>
        </w:rPr>
        <w:t>last_ckp_file</w:t>
      </w:r>
      <w:proofErr w:type="spellEnd"/>
    </w:p>
    <w:p w14:paraId="5DA119B2" w14:textId="34FD1B2C" w:rsidR="00765C2C" w:rsidRDefault="00B101AE" w:rsidP="00085C45">
      <w:pPr>
        <w:pStyle w:val="Body"/>
        <w:numPr>
          <w:ilvl w:val="0"/>
          <w:numId w:val="28"/>
        </w:numPr>
      </w:pPr>
      <w:r w:rsidRPr="008D7E5D">
        <w:t>R</w:t>
      </w:r>
      <w:r w:rsidR="00765C2C" w:rsidRPr="008D7E5D">
        <w:t>ecover the checkpoint</w:t>
      </w:r>
      <w:r w:rsidR="00075B9D">
        <w:t xml:space="preserve"> to the </w:t>
      </w:r>
      <w:proofErr w:type="spellStart"/>
      <w:r w:rsidR="00075B9D">
        <w:t>offline_db</w:t>
      </w:r>
      <w:proofErr w:type="spellEnd"/>
      <w:r w:rsidR="00075B9D">
        <w:t xml:space="preserve"> directory:</w:t>
      </w:r>
    </w:p>
    <w:p w14:paraId="40CA6903" w14:textId="4139FCC0" w:rsidR="00076D32" w:rsidRPr="00076D32" w:rsidRDefault="00076D32" w:rsidP="00085C45">
      <w:pPr>
        <w:pStyle w:val="Body"/>
      </w:pPr>
      <w:r w:rsidRPr="008D7E5D">
        <w:rPr>
          <w:rStyle w:val="code"/>
        </w:rPr>
        <w:t>/p4/</w:t>
      </w:r>
      <w:r w:rsidRPr="008D7E5D">
        <w:rPr>
          <w:rStyle w:val="code"/>
          <w:i/>
        </w:rPr>
        <w:t>instance</w:t>
      </w:r>
      <w:r w:rsidRPr="008D7E5D">
        <w:rPr>
          <w:rStyle w:val="code"/>
        </w:rPr>
        <w:t>/bin/p4d_</w:t>
      </w:r>
      <w:r w:rsidRPr="008D7E5D">
        <w:rPr>
          <w:rStyle w:val="code"/>
          <w:i/>
        </w:rPr>
        <w:t>instance</w:t>
      </w:r>
      <w:r w:rsidRPr="008D7E5D">
        <w:rPr>
          <w:rStyle w:val="code"/>
        </w:rPr>
        <w:t xml:space="preserve"> -r /p4/</w:t>
      </w:r>
      <w:r w:rsidRPr="008D7E5D">
        <w:rPr>
          <w:rStyle w:val="code"/>
          <w:i/>
        </w:rPr>
        <w:t>instance</w:t>
      </w:r>
      <w:r>
        <w:rPr>
          <w:rStyle w:val="code"/>
        </w:rPr>
        <w:t>/</w:t>
      </w:r>
      <w:proofErr w:type="spellStart"/>
      <w:r>
        <w:rPr>
          <w:rStyle w:val="code"/>
        </w:rPr>
        <w:t>offline_db</w:t>
      </w:r>
      <w:proofErr w:type="spellEnd"/>
      <w:r w:rsidRPr="008D7E5D">
        <w:rPr>
          <w:rStyle w:val="code"/>
        </w:rPr>
        <w:t xml:space="preserve"> -</w:t>
      </w:r>
      <w:proofErr w:type="spellStart"/>
      <w:r w:rsidRPr="008D7E5D">
        <w:rPr>
          <w:rStyle w:val="code"/>
        </w:rPr>
        <w:t>jr</w:t>
      </w:r>
      <w:proofErr w:type="spellEnd"/>
      <w:r w:rsidRPr="008D7E5D">
        <w:rPr>
          <w:rStyle w:val="code"/>
        </w:rPr>
        <w:t xml:space="preserve"> -z </w:t>
      </w:r>
      <w:proofErr w:type="spellStart"/>
      <w:r w:rsidRPr="008D7E5D">
        <w:rPr>
          <w:rStyle w:val="code"/>
          <w:i/>
        </w:rPr>
        <w:t>last_ckp_file</w:t>
      </w:r>
      <w:proofErr w:type="spellEnd"/>
    </w:p>
    <w:p w14:paraId="0863AD7D" w14:textId="77777777" w:rsidR="00765C2C" w:rsidRPr="008D7E5D" w:rsidRDefault="00765C2C" w:rsidP="00085C45">
      <w:pPr>
        <w:pStyle w:val="Body"/>
        <w:numPr>
          <w:ilvl w:val="0"/>
          <w:numId w:val="28"/>
        </w:numPr>
      </w:pPr>
      <w:r w:rsidRPr="008D7E5D">
        <w:t xml:space="preserve">Reinstall the Perforce server license to the server </w:t>
      </w:r>
      <w:r w:rsidRPr="008D7E5D">
        <w:rPr>
          <w:rStyle w:val="code"/>
        </w:rPr>
        <w:t>root</w:t>
      </w:r>
      <w:r w:rsidRPr="008D7E5D">
        <w:t xml:space="preserve"> directory.</w:t>
      </w:r>
    </w:p>
    <w:p w14:paraId="7303567E" w14:textId="56662EF3" w:rsidR="00765C2C" w:rsidRPr="00430170" w:rsidRDefault="00076D32" w:rsidP="00085C45">
      <w:pPr>
        <w:pStyle w:val="Body"/>
        <w:numPr>
          <w:ilvl w:val="0"/>
          <w:numId w:val="28"/>
        </w:numPr>
        <w:rPr>
          <w:rStyle w:val="code"/>
        </w:rPr>
      </w:pPr>
      <w:r>
        <w:t xml:space="preserve">Start the perforce service by running </w:t>
      </w:r>
      <w:r w:rsidRPr="00430170">
        <w:rPr>
          <w:rStyle w:val="code"/>
        </w:rPr>
        <w:t>/p4/1/bin/p4</w:t>
      </w:r>
      <w:r w:rsidR="00311D94" w:rsidRPr="00430170">
        <w:rPr>
          <w:rStyle w:val="code"/>
        </w:rPr>
        <w:t>d</w:t>
      </w:r>
      <w:r w:rsidRPr="00430170">
        <w:rPr>
          <w:rStyle w:val="code"/>
        </w:rPr>
        <w:t>_1_init start</w:t>
      </w:r>
    </w:p>
    <w:p w14:paraId="621A27EB" w14:textId="77777777" w:rsidR="00765C2C" w:rsidRPr="008D7E5D" w:rsidRDefault="00765C2C" w:rsidP="00085C45">
      <w:pPr>
        <w:pStyle w:val="Body"/>
        <w:numPr>
          <w:ilvl w:val="0"/>
          <w:numId w:val="28"/>
        </w:numPr>
      </w:pPr>
      <w:r w:rsidRPr="008D7E5D">
        <w:t>Verify that the server instance is running.</w:t>
      </w:r>
    </w:p>
    <w:p w14:paraId="207A3DDC" w14:textId="77777777" w:rsidR="00765C2C" w:rsidRPr="008D7E5D" w:rsidRDefault="00765C2C" w:rsidP="00085C45">
      <w:pPr>
        <w:pStyle w:val="Body"/>
        <w:numPr>
          <w:ilvl w:val="0"/>
          <w:numId w:val="28"/>
        </w:numPr>
      </w:pPr>
      <w:r w:rsidRPr="008D7E5D">
        <w:t xml:space="preserve">Reinstall the server </w:t>
      </w:r>
      <w:proofErr w:type="spellStart"/>
      <w:r w:rsidRPr="008D7E5D">
        <w:t>crontab</w:t>
      </w:r>
      <w:proofErr w:type="spellEnd"/>
      <w:r w:rsidRPr="008D7E5D">
        <w:t xml:space="preserve"> or scheduled tasks.</w:t>
      </w:r>
    </w:p>
    <w:p w14:paraId="0CA3F273" w14:textId="77777777" w:rsidR="00765C2C" w:rsidRPr="008D7E5D" w:rsidRDefault="00765C2C" w:rsidP="00085C45">
      <w:pPr>
        <w:pStyle w:val="Body"/>
        <w:numPr>
          <w:ilvl w:val="0"/>
          <w:numId w:val="28"/>
        </w:numPr>
      </w:pPr>
      <w:r w:rsidRPr="008D7E5D">
        <w:t>Perform any other initial server machine configuration.</w:t>
      </w:r>
    </w:p>
    <w:p w14:paraId="0898CADF" w14:textId="61D6EFE6" w:rsidR="00680053" w:rsidRPr="008D7E5D" w:rsidRDefault="00B101AE" w:rsidP="00085C45">
      <w:pPr>
        <w:pStyle w:val="Body"/>
        <w:numPr>
          <w:ilvl w:val="0"/>
          <w:numId w:val="28"/>
        </w:numPr>
      </w:pPr>
      <w:r w:rsidRPr="008D7E5D">
        <w:t>V</w:t>
      </w:r>
      <w:r w:rsidR="00765C2C" w:rsidRPr="008D7E5D">
        <w:t>erify the database and versioned files</w:t>
      </w:r>
      <w:r w:rsidRPr="008D7E5D">
        <w:t xml:space="preserve"> by running the </w:t>
      </w:r>
      <w:r w:rsidR="00A83048" w:rsidRPr="003E2C85">
        <w:rPr>
          <w:rFonts w:ascii="Courier New" w:hAnsi="Courier New" w:cs="Courier New"/>
          <w:sz w:val="18"/>
        </w:rPr>
        <w:fldChar w:fldCharType="begin"/>
      </w:r>
      <w:r w:rsidR="00E31D45" w:rsidRPr="003E2C85">
        <w:rPr>
          <w:rFonts w:ascii="Courier New" w:hAnsi="Courier New" w:cs="Courier New"/>
          <w:sz w:val="18"/>
        </w:rPr>
        <w:instrText xml:space="preserve"> REF _Ref139525365 \h </w:instrText>
      </w:r>
      <w:r w:rsidR="003E2C85" w:rsidRPr="003E2C85">
        <w:rPr>
          <w:rFonts w:ascii="Courier New" w:hAnsi="Courier New" w:cs="Courier New"/>
          <w:sz w:val="18"/>
        </w:rPr>
        <w:instrText xml:space="preserve"> \* MERGEFORMAT </w:instrText>
      </w:r>
      <w:r w:rsidR="00A83048" w:rsidRPr="003E2C85">
        <w:rPr>
          <w:rFonts w:ascii="Courier New" w:hAnsi="Courier New" w:cs="Courier New"/>
          <w:sz w:val="18"/>
        </w:rPr>
      </w:r>
      <w:r w:rsidR="00A83048" w:rsidRPr="003E2C85">
        <w:rPr>
          <w:rFonts w:ascii="Courier New" w:hAnsi="Courier New" w:cs="Courier New"/>
          <w:sz w:val="18"/>
        </w:rPr>
        <w:fldChar w:fldCharType="separate"/>
      </w:r>
      <w:r w:rsidR="00A212E2" w:rsidRPr="00A212E2">
        <w:rPr>
          <w:rFonts w:ascii="Courier New" w:hAnsi="Courier New" w:cs="Courier New"/>
          <w:sz w:val="18"/>
        </w:rPr>
        <w:t>p4verify</w:t>
      </w:r>
      <w:r w:rsidR="00A83048" w:rsidRPr="003E2C85">
        <w:rPr>
          <w:rFonts w:ascii="Courier New" w:hAnsi="Courier New" w:cs="Courier New"/>
          <w:sz w:val="18"/>
        </w:rPr>
        <w:fldChar w:fldCharType="end"/>
      </w:r>
      <w:proofErr w:type="gramStart"/>
      <w:r w:rsidR="003E2C85" w:rsidRPr="004C6763">
        <w:rPr>
          <w:rFonts w:ascii="Courier New" w:hAnsi="Courier New" w:cs="Courier New"/>
          <w:szCs w:val="18"/>
          <w:rPrChange w:id="618" w:author="Adrian Waters" w:date="2015-01-12T23:52:00Z">
            <w:rPr>
              <w:rStyle w:val="code"/>
            </w:rPr>
          </w:rPrChange>
        </w:rPr>
        <w:t>.sh</w:t>
      </w:r>
      <w:proofErr w:type="gramEnd"/>
      <w:r w:rsidRPr="008D7E5D">
        <w:t xml:space="preserve"> script</w:t>
      </w:r>
      <w:r w:rsidR="00BA5366" w:rsidRPr="008D7E5D">
        <w:t xml:space="preserve">. </w:t>
      </w:r>
      <w:r w:rsidR="00F355C7">
        <w:t xml:space="preserve"> </w:t>
      </w:r>
      <w:r w:rsidR="00765C2C" w:rsidRPr="008D7E5D">
        <w:t xml:space="preserve">Note that files using the </w:t>
      </w:r>
      <w:hyperlink r:id="rId41" w:anchor="1040647" w:history="1">
        <w:r w:rsidR="00765C2C" w:rsidRPr="008D7E5D">
          <w:t>+k</w:t>
        </w:r>
      </w:hyperlink>
      <w:r w:rsidR="00765C2C" w:rsidRPr="008D7E5D">
        <w:t xml:space="preserve"> file type modifier </w:t>
      </w:r>
      <w:r w:rsidRPr="008D7E5D">
        <w:t>might</w:t>
      </w:r>
      <w:r w:rsidR="00765C2C" w:rsidRPr="008D7E5D">
        <w:t xml:space="preserve"> be reported as </w:t>
      </w:r>
      <w:r w:rsidR="00765C2C" w:rsidRPr="00430170">
        <w:rPr>
          <w:rStyle w:val="code"/>
        </w:rPr>
        <w:t xml:space="preserve">BAD! </w:t>
      </w:r>
      <w:proofErr w:type="gramStart"/>
      <w:r w:rsidR="00765C2C" w:rsidRPr="008D7E5D">
        <w:t>after</w:t>
      </w:r>
      <w:proofErr w:type="gramEnd"/>
      <w:r w:rsidR="00765C2C" w:rsidRPr="008D7E5D">
        <w:t xml:space="preserve"> being moved</w:t>
      </w:r>
      <w:r w:rsidRPr="008D7E5D">
        <w:t xml:space="preserve">. </w:t>
      </w:r>
      <w:r w:rsidR="00F355C7">
        <w:t xml:space="preserve"> </w:t>
      </w:r>
      <w:r w:rsidRPr="008D7E5D">
        <w:t>C</w:t>
      </w:r>
      <w:r w:rsidR="00765C2C" w:rsidRPr="008D7E5D">
        <w:t xml:space="preserve">ontact </w:t>
      </w:r>
      <w:r w:rsidRPr="008D7E5D">
        <w:t xml:space="preserve">Perforce Technical Support </w:t>
      </w:r>
      <w:r w:rsidR="00765C2C" w:rsidRPr="008D7E5D">
        <w:t>for assistance in determining if these files are actually corrupt.</w:t>
      </w:r>
    </w:p>
    <w:p w14:paraId="68AB7D1D" w14:textId="77777777" w:rsidR="006F7442" w:rsidRPr="008D7E5D" w:rsidRDefault="00E43480" w:rsidP="007F48CD">
      <w:pPr>
        <w:pStyle w:val="Heading3"/>
      </w:pPr>
      <w:bookmarkStart w:id="619" w:name="_Toc225404207"/>
      <w:bookmarkStart w:id="620" w:name="_Toc363148242"/>
      <w:bookmarkStart w:id="621" w:name="_Toc283298845"/>
      <w:r w:rsidRPr="008D7E5D">
        <w:t>Failover</w:t>
      </w:r>
      <w:r w:rsidR="009B29A4" w:rsidRPr="008D7E5D">
        <w:t xml:space="preserve"> to a replicated standby</w:t>
      </w:r>
      <w:r w:rsidR="00997435" w:rsidRPr="008D7E5D">
        <w:t xml:space="preserve"> machine</w:t>
      </w:r>
      <w:bookmarkEnd w:id="619"/>
      <w:bookmarkEnd w:id="620"/>
      <w:bookmarkEnd w:id="621"/>
    </w:p>
    <w:p w14:paraId="2B69FDF0" w14:textId="3974A2B4" w:rsidR="00680053" w:rsidRPr="008D7E5D" w:rsidRDefault="00076D32" w:rsidP="00085C45">
      <w:pPr>
        <w:pStyle w:val="Body"/>
      </w:pPr>
      <w:r>
        <w:t>See DR-Failover-Steps-Linux.docx</w:t>
      </w:r>
    </w:p>
    <w:p w14:paraId="5BBF0A8F" w14:textId="4F484E34" w:rsidR="00E43480" w:rsidRPr="008D7E5D" w:rsidRDefault="002D56DA" w:rsidP="00E43480">
      <w:pPr>
        <w:pStyle w:val="Heading1"/>
      </w:pPr>
      <w:bookmarkStart w:id="622" w:name="_Toc225404208"/>
      <w:bookmarkStart w:id="623" w:name="_Toc363148243"/>
      <w:bookmarkStart w:id="624" w:name="_Toc283298846"/>
      <w:r w:rsidRPr="008D7E5D">
        <w:t xml:space="preserve">Server </w:t>
      </w:r>
      <w:r w:rsidR="00E43480" w:rsidRPr="008D7E5D">
        <w:t>Maint</w:t>
      </w:r>
      <w:r w:rsidRPr="008D7E5D">
        <w:t>enance</w:t>
      </w:r>
      <w:bookmarkEnd w:id="622"/>
      <w:bookmarkEnd w:id="623"/>
      <w:bookmarkEnd w:id="624"/>
    </w:p>
    <w:p w14:paraId="4B04FB8C" w14:textId="3C0620EF" w:rsidR="00693062" w:rsidRDefault="0025440C" w:rsidP="00085C45">
      <w:pPr>
        <w:pStyle w:val="Body"/>
      </w:pPr>
      <w:r w:rsidRPr="008D7E5D">
        <w:t>This</w:t>
      </w:r>
      <w:r w:rsidR="00E43480" w:rsidRPr="008D7E5D">
        <w:t xml:space="preserve"> section describe</w:t>
      </w:r>
      <w:r w:rsidRPr="008D7E5D">
        <w:t>s</w:t>
      </w:r>
      <w:r w:rsidR="00E43480" w:rsidRPr="008D7E5D">
        <w:t xml:space="preserve"> typical maintenance tasks and best practices for administering server machines. </w:t>
      </w:r>
      <w:r w:rsidR="00883432" w:rsidRPr="008D7E5D">
        <w:t xml:space="preserve">The directory </w:t>
      </w:r>
      <w:r w:rsidR="003B7A6E">
        <w:rPr>
          <w:rStyle w:val="code"/>
        </w:rPr>
        <w:t>$SDP/Maintenance</w:t>
      </w:r>
      <w:r w:rsidR="00883432" w:rsidRPr="008D7E5D">
        <w:t xml:space="preserve"> contains scripts for s</w:t>
      </w:r>
      <w:r w:rsidR="00355462" w:rsidRPr="008D7E5D">
        <w:t>everal common maintenance tasks</w:t>
      </w:r>
      <w:r w:rsidR="00BA5366" w:rsidRPr="008D7E5D">
        <w:t xml:space="preserve">. </w:t>
      </w:r>
      <w:r w:rsidR="00883432" w:rsidRPr="008D7E5D">
        <w:t>A driver script called</w:t>
      </w:r>
      <w:r w:rsidR="00355462" w:rsidRPr="008D7E5D">
        <w:t xml:space="preserve"> </w:t>
      </w:r>
      <w:r w:rsidR="00680053" w:rsidRPr="008D7E5D">
        <w:rPr>
          <w:rStyle w:val="code"/>
        </w:rPr>
        <w:t>maintenance</w:t>
      </w:r>
      <w:r w:rsidR="00355462" w:rsidRPr="008D7E5D">
        <w:t xml:space="preserve"> </w:t>
      </w:r>
      <w:r w:rsidR="00883432" w:rsidRPr="008D7E5D">
        <w:t>is available</w:t>
      </w:r>
      <w:r w:rsidR="00355462" w:rsidRPr="008D7E5D">
        <w:t xml:space="preserve"> for Unix</w:t>
      </w:r>
      <w:r w:rsidR="00FA106F" w:rsidRPr="008D7E5D">
        <w:t xml:space="preserve"> and </w:t>
      </w:r>
      <w:r w:rsidR="00355462" w:rsidRPr="008D7E5D">
        <w:t>Linux platforms</w:t>
      </w:r>
      <w:r w:rsidR="00465314" w:rsidRPr="008D7E5D">
        <w:t xml:space="preserve">. </w:t>
      </w:r>
      <w:r w:rsidR="00355462" w:rsidRPr="008D7E5D">
        <w:t xml:space="preserve">This script </w:t>
      </w:r>
      <w:r w:rsidR="00355462" w:rsidRPr="008D7E5D">
        <w:lastRenderedPageBreak/>
        <w:t xml:space="preserve">can be invoked from a </w:t>
      </w:r>
      <w:proofErr w:type="spellStart"/>
      <w:r w:rsidR="00355462" w:rsidRPr="008D7E5D">
        <w:rPr>
          <w:i/>
        </w:rPr>
        <w:t>cron</w:t>
      </w:r>
      <w:proofErr w:type="spellEnd"/>
      <w:r w:rsidR="00355462" w:rsidRPr="008D7E5D">
        <w:t xml:space="preserve"> utility weekly</w:t>
      </w:r>
      <w:r w:rsidR="00BA5366" w:rsidRPr="008D7E5D">
        <w:t xml:space="preserve">. </w:t>
      </w:r>
      <w:r w:rsidR="00476457">
        <w:t xml:space="preserve">Configure </w:t>
      </w:r>
      <w:proofErr w:type="spellStart"/>
      <w:r w:rsidR="00476457" w:rsidRPr="004C6763">
        <w:rPr>
          <w:rFonts w:ascii="Courier New" w:hAnsi="Courier New" w:cs="Courier New"/>
          <w:sz w:val="18"/>
          <w:szCs w:val="18"/>
          <w:rPrChange w:id="625" w:author="Adrian Waters" w:date="2015-01-12T23:52:00Z">
            <w:rPr/>
          </w:rPrChange>
        </w:rPr>
        <w:t>maintenance.cfg</w:t>
      </w:r>
      <w:proofErr w:type="spellEnd"/>
      <w:r w:rsidR="00476457">
        <w:t xml:space="preserve"> in the Maintenance directory for your site before attempting to run any of the scripts.</w:t>
      </w:r>
    </w:p>
    <w:p w14:paraId="2AD15712" w14:textId="77777777" w:rsidR="00476457" w:rsidRPr="008D7E5D" w:rsidRDefault="00476457" w:rsidP="00085C45">
      <w:pPr>
        <w:pStyle w:val="Body"/>
      </w:pPr>
    </w:p>
    <w:p w14:paraId="1932FD68" w14:textId="3C738270" w:rsidR="00680053" w:rsidRPr="008D7E5D" w:rsidRDefault="00693062" w:rsidP="00085C45">
      <w:pPr>
        <w:pStyle w:val="Body"/>
      </w:pPr>
      <w:r w:rsidRPr="008D7E5D">
        <w:t xml:space="preserve">The user running the maintenance scripts </w:t>
      </w:r>
      <w:r w:rsidR="00FA106F" w:rsidRPr="008D7E5D">
        <w:t>must have</w:t>
      </w:r>
      <w:r w:rsidRPr="008D7E5D">
        <w:t xml:space="preserve"> administrative access to Perforce for most activities</w:t>
      </w:r>
      <w:r w:rsidR="00BA5366" w:rsidRPr="008D7E5D">
        <w:t xml:space="preserve">. </w:t>
      </w:r>
      <w:r w:rsidR="00C36FF9">
        <w:t>Most</w:t>
      </w:r>
      <w:r w:rsidR="003B6395" w:rsidRPr="008D7E5D">
        <w:t xml:space="preserve"> </w:t>
      </w:r>
      <w:r w:rsidR="000A54DE" w:rsidRPr="008D7E5D">
        <w:t>of t</w:t>
      </w:r>
      <w:r w:rsidR="00C36FF9">
        <w:t>hese scripts can be run from a</w:t>
      </w:r>
      <w:r w:rsidR="000A54DE" w:rsidRPr="008D7E5D">
        <w:t xml:space="preserve"> client machine</w:t>
      </w:r>
      <w:r w:rsidR="00476457">
        <w:t xml:space="preserve">, but it is easiest to run them on the server via </w:t>
      </w:r>
      <w:proofErr w:type="spellStart"/>
      <w:r w:rsidR="00476457">
        <w:t>crontab</w:t>
      </w:r>
      <w:proofErr w:type="spellEnd"/>
      <w:r w:rsidR="00476457">
        <w:t>.</w:t>
      </w:r>
    </w:p>
    <w:p w14:paraId="54304690" w14:textId="77777777" w:rsidR="00033807" w:rsidRDefault="00033807" w:rsidP="00C36FF9">
      <w:pPr>
        <w:pStyle w:val="Heading3"/>
      </w:pPr>
      <w:bookmarkStart w:id="626" w:name="_Ref282613192"/>
      <w:bookmarkStart w:id="627" w:name="_Toc225404209"/>
      <w:bookmarkStart w:id="628" w:name="_Toc363148244"/>
      <w:bookmarkStart w:id="629" w:name="_Ref139525007"/>
      <w:bookmarkStart w:id="630" w:name="_Ref139525087"/>
      <w:bookmarkStart w:id="631" w:name="_Toc283298847"/>
      <w:r>
        <w:t>Server upgrades</w:t>
      </w:r>
      <w:bookmarkEnd w:id="626"/>
      <w:bookmarkEnd w:id="627"/>
      <w:bookmarkEnd w:id="628"/>
      <w:bookmarkEnd w:id="631"/>
    </w:p>
    <w:p w14:paraId="5B0FDC9A" w14:textId="77777777" w:rsidR="00033807" w:rsidRPr="00C36FF9" w:rsidRDefault="00033807" w:rsidP="00033807">
      <w:pPr>
        <w:rPr>
          <w:rFonts w:ascii="Palatino" w:hAnsi="Palatino"/>
          <w:sz w:val="20"/>
          <w:szCs w:val="20"/>
        </w:rPr>
      </w:pPr>
      <w:r w:rsidRPr="00C36FF9">
        <w:rPr>
          <w:rFonts w:ascii="Palatino" w:hAnsi="Palatino"/>
          <w:sz w:val="20"/>
          <w:szCs w:val="20"/>
        </w:rPr>
        <w:t>Upgrading a server instance in the SDP framework is a simple process involving a few steps.</w:t>
      </w:r>
    </w:p>
    <w:p w14:paraId="0A8ED511" w14:textId="77777777" w:rsidR="00AC6F94" w:rsidRPr="00C36FF9" w:rsidRDefault="00AC6F94" w:rsidP="00033807">
      <w:pPr>
        <w:rPr>
          <w:rFonts w:ascii="Palatino" w:hAnsi="Palatino"/>
          <w:sz w:val="20"/>
          <w:szCs w:val="20"/>
        </w:rPr>
      </w:pPr>
    </w:p>
    <w:p w14:paraId="5D69E194" w14:textId="77777777" w:rsidR="00AC6F94" w:rsidRPr="00C36FF9" w:rsidRDefault="00AC6F94" w:rsidP="00033807">
      <w:pPr>
        <w:rPr>
          <w:rFonts w:ascii="Palatino" w:hAnsi="Palatino"/>
          <w:sz w:val="20"/>
          <w:szCs w:val="20"/>
        </w:rPr>
      </w:pPr>
    </w:p>
    <w:p w14:paraId="41FFC7C0" w14:textId="5DE8D378"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 xml:space="preserve">Download the new p4 and p4d </w:t>
      </w:r>
      <w:proofErr w:type="spellStart"/>
      <w:r w:rsidRPr="00C36FF9">
        <w:rPr>
          <w:rFonts w:ascii="Palatino" w:hAnsi="Palatino"/>
          <w:sz w:val="20"/>
          <w:szCs w:val="20"/>
        </w:rPr>
        <w:t>executables</w:t>
      </w:r>
      <w:proofErr w:type="spellEnd"/>
      <w:r w:rsidRPr="00C36FF9">
        <w:rPr>
          <w:rFonts w:ascii="Palatino" w:hAnsi="Palatino"/>
          <w:sz w:val="20"/>
          <w:szCs w:val="20"/>
        </w:rPr>
        <w:t xml:space="preserve"> </w:t>
      </w:r>
      <w:r w:rsidR="00EE35FC">
        <w:rPr>
          <w:rFonts w:ascii="Palatino" w:hAnsi="Palatino"/>
          <w:sz w:val="20"/>
          <w:szCs w:val="20"/>
        </w:rPr>
        <w:t xml:space="preserve">for your OS </w:t>
      </w:r>
      <w:r w:rsidRPr="00C36FF9">
        <w:rPr>
          <w:rFonts w:ascii="Palatino" w:hAnsi="Palatino"/>
          <w:sz w:val="20"/>
          <w:szCs w:val="20"/>
        </w:rPr>
        <w:t xml:space="preserve">from </w:t>
      </w:r>
      <w:hyperlink r:id="rId42" w:history="1">
        <w:r w:rsidRPr="00EE35FC">
          <w:rPr>
            <w:rStyle w:val="Hyperlink"/>
          </w:rPr>
          <w:t>ftp.perforce.com</w:t>
        </w:r>
      </w:hyperlink>
      <w:r w:rsidRPr="00C36FF9">
        <w:rPr>
          <w:rFonts w:ascii="Palatino" w:hAnsi="Palatino"/>
          <w:sz w:val="20"/>
          <w:szCs w:val="20"/>
        </w:rPr>
        <w:t xml:space="preserve"> and place them in </w:t>
      </w:r>
      <w:r w:rsidRPr="003E2C85">
        <w:rPr>
          <w:rFonts w:ascii="Courier New" w:hAnsi="Courier New" w:cs="Courier New"/>
          <w:sz w:val="18"/>
          <w:szCs w:val="20"/>
        </w:rPr>
        <w:t>/p4/common/bin</w:t>
      </w:r>
    </w:p>
    <w:p w14:paraId="0C9EFA8D" w14:textId="77777777"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Run:</w:t>
      </w:r>
    </w:p>
    <w:p w14:paraId="49FEB8FB" w14:textId="153139BC" w:rsidR="00AC6F94" w:rsidRPr="003E2C85" w:rsidRDefault="00AC6F94" w:rsidP="00B61290">
      <w:pPr>
        <w:pStyle w:val="ListParagraph"/>
        <w:numPr>
          <w:ilvl w:val="1"/>
          <w:numId w:val="34"/>
        </w:numPr>
        <w:rPr>
          <w:rFonts w:ascii="Courier New" w:hAnsi="Courier New" w:cs="Courier New"/>
          <w:sz w:val="20"/>
          <w:szCs w:val="20"/>
        </w:rPr>
      </w:pPr>
      <w:r w:rsidRPr="003E2C85">
        <w:rPr>
          <w:rFonts w:ascii="Courier New" w:hAnsi="Courier New" w:cs="Courier New"/>
          <w:sz w:val="18"/>
          <w:szCs w:val="20"/>
        </w:rPr>
        <w:t xml:space="preserve">/p4/common/bin/p4master_run </w:t>
      </w:r>
      <w:r w:rsidR="003E2C85" w:rsidRPr="003E2C85">
        <w:rPr>
          <w:rFonts w:ascii="Courier New" w:hAnsi="Courier New" w:cs="Courier New"/>
          <w:i/>
          <w:sz w:val="18"/>
          <w:szCs w:val="20"/>
        </w:rPr>
        <w:t>instance</w:t>
      </w:r>
      <w:r w:rsidRPr="003E2C85">
        <w:rPr>
          <w:rFonts w:ascii="Courier New" w:hAnsi="Courier New" w:cs="Courier New"/>
          <w:sz w:val="18"/>
          <w:szCs w:val="20"/>
        </w:rPr>
        <w:t xml:space="preserve"> /p4/common/bin/upgrade.sh</w:t>
      </w:r>
    </w:p>
    <w:p w14:paraId="192E4E9A" w14:textId="6E104479" w:rsidR="00C36FF9" w:rsidRPr="00C36FF9" w:rsidRDefault="00C36FF9" w:rsidP="00C36FF9">
      <w:pPr>
        <w:pStyle w:val="ListParagraph"/>
        <w:numPr>
          <w:ilvl w:val="0"/>
          <w:numId w:val="34"/>
        </w:numPr>
        <w:rPr>
          <w:rFonts w:ascii="Palatino" w:hAnsi="Palatino"/>
          <w:sz w:val="20"/>
          <w:szCs w:val="20"/>
        </w:rPr>
      </w:pPr>
      <w:r w:rsidRPr="00C36FF9">
        <w:rPr>
          <w:rFonts w:ascii="Palatino" w:hAnsi="Palatino"/>
          <w:sz w:val="20"/>
          <w:szCs w:val="20"/>
        </w:rPr>
        <w:t>If you are running replicas, upgrade the replicas first, and then the master.</w:t>
      </w:r>
    </w:p>
    <w:p w14:paraId="4C0B5325" w14:textId="725B09ED" w:rsidR="00AC6F94" w:rsidRPr="00C36FF9" w:rsidDel="00F52641" w:rsidRDefault="00AC6F94" w:rsidP="00AC6F94">
      <w:pPr>
        <w:rPr>
          <w:del w:id="632" w:author="Adrian Waters" w:date="2015-01-19T14:57:00Z"/>
          <w:rFonts w:ascii="Palatino" w:hAnsi="Palatino"/>
          <w:sz w:val="20"/>
          <w:szCs w:val="20"/>
        </w:rPr>
      </w:pPr>
    </w:p>
    <w:p w14:paraId="10B5E854" w14:textId="556DC5C1" w:rsidR="00231D20" w:rsidRPr="00C36FF9" w:rsidRDefault="00E43480" w:rsidP="00C36FF9">
      <w:pPr>
        <w:pStyle w:val="Heading3"/>
      </w:pPr>
      <w:bookmarkStart w:id="633" w:name="_Toc225404210"/>
      <w:bookmarkStart w:id="634" w:name="_Toc363148245"/>
      <w:bookmarkStart w:id="635" w:name="_Toc283298848"/>
      <w:r w:rsidRPr="00C36FF9">
        <w:t>Database Modifications</w:t>
      </w:r>
      <w:bookmarkEnd w:id="629"/>
      <w:bookmarkEnd w:id="630"/>
      <w:bookmarkEnd w:id="633"/>
      <w:bookmarkEnd w:id="634"/>
      <w:bookmarkEnd w:id="635"/>
    </w:p>
    <w:p w14:paraId="2D9EA9AC" w14:textId="77777777" w:rsidR="00680053" w:rsidRPr="008D7E5D" w:rsidRDefault="004A2F56" w:rsidP="00085C45">
      <w:pPr>
        <w:pStyle w:val="Body"/>
      </w:pPr>
      <w:r w:rsidRPr="008D7E5D">
        <w:t xml:space="preserve">Occasionally </w:t>
      </w:r>
      <w:r w:rsidR="00C07ED2" w:rsidRPr="008D7E5D">
        <w:t>modifications are made to</w:t>
      </w:r>
      <w:r w:rsidRPr="008D7E5D">
        <w:t xml:space="preserve"> the Perforce database</w:t>
      </w:r>
      <w:r w:rsidR="00BA5366" w:rsidRPr="008D7E5D">
        <w:t xml:space="preserve">. </w:t>
      </w:r>
      <w:r w:rsidRPr="008D7E5D">
        <w:t xml:space="preserve">For example, server upgrades and some recovery procedures </w:t>
      </w:r>
      <w:r w:rsidR="00A744AE" w:rsidRPr="008D7E5D">
        <w:t>modify the database</w:t>
      </w:r>
      <w:r w:rsidRPr="008D7E5D">
        <w:t>.</w:t>
      </w:r>
    </w:p>
    <w:p w14:paraId="3ADFE614" w14:textId="77777777" w:rsidR="00A744AE" w:rsidRPr="008D7E5D" w:rsidRDefault="00E43480" w:rsidP="00085C45">
      <w:pPr>
        <w:pStyle w:val="Body"/>
      </w:pPr>
      <w:r w:rsidRPr="008D7E5D">
        <w:t>When upgrad</w:t>
      </w:r>
      <w:r w:rsidR="00C07ED2" w:rsidRPr="008D7E5D">
        <w:t>ing</w:t>
      </w:r>
      <w:r w:rsidRPr="008D7E5D">
        <w:t xml:space="preserve"> </w:t>
      </w:r>
      <w:r w:rsidR="00C07ED2" w:rsidRPr="008D7E5D">
        <w:t>the</w:t>
      </w:r>
      <w:r w:rsidRPr="008D7E5D">
        <w:t xml:space="preserve"> server, replay</w:t>
      </w:r>
      <w:r w:rsidR="00387FEC" w:rsidRPr="008D7E5D">
        <w:t>ing</w:t>
      </w:r>
      <w:r w:rsidRPr="008D7E5D">
        <w:t xml:space="preserve"> a journal patch</w:t>
      </w:r>
      <w:r w:rsidR="00876D62" w:rsidRPr="008D7E5D">
        <w:t>,</w:t>
      </w:r>
      <w:r w:rsidRPr="008D7E5D">
        <w:t xml:space="preserve"> or </w:t>
      </w:r>
      <w:r w:rsidR="00876D62" w:rsidRPr="008D7E5D">
        <w:t>perform</w:t>
      </w:r>
      <w:r w:rsidR="00387FEC" w:rsidRPr="008D7E5D">
        <w:t>ing</w:t>
      </w:r>
      <w:r w:rsidR="00876D62" w:rsidRPr="008D7E5D">
        <w:t xml:space="preserve"> any activity</w:t>
      </w:r>
      <w:r w:rsidRPr="008D7E5D">
        <w:t xml:space="preserve"> that modifies </w:t>
      </w:r>
      <w:r w:rsidR="00387FEC" w:rsidRPr="008D7E5D">
        <w:t xml:space="preserve">the </w:t>
      </w:r>
      <w:r w:rsidR="00320BD0" w:rsidRPr="008D7E5D">
        <w:rPr>
          <w:rStyle w:val="code"/>
        </w:rPr>
        <w:t>db</w:t>
      </w:r>
      <w:proofErr w:type="gramStart"/>
      <w:r w:rsidR="00320BD0" w:rsidRPr="008D7E5D">
        <w:rPr>
          <w:rStyle w:val="code"/>
        </w:rPr>
        <w:t>.*</w:t>
      </w:r>
      <w:proofErr w:type="gramEnd"/>
      <w:r w:rsidRPr="008D7E5D">
        <w:t xml:space="preserve"> files, </w:t>
      </w:r>
      <w:r w:rsidR="00A744AE" w:rsidRPr="008D7E5D">
        <w:t>you must</w:t>
      </w:r>
      <w:r w:rsidRPr="008D7E5D">
        <w:t xml:space="preserve"> restart </w:t>
      </w:r>
      <w:r w:rsidR="00387FEC" w:rsidRPr="008D7E5D">
        <w:t xml:space="preserve">the </w:t>
      </w:r>
      <w:r w:rsidRPr="008D7E5D">
        <w:t xml:space="preserve">offline checkpoint process so that the files in the </w:t>
      </w:r>
      <w:proofErr w:type="spellStart"/>
      <w:r w:rsidR="00680053" w:rsidRPr="008D7E5D">
        <w:rPr>
          <w:rStyle w:val="code"/>
        </w:rPr>
        <w:t>offline_db</w:t>
      </w:r>
      <w:proofErr w:type="spellEnd"/>
      <w:r w:rsidRPr="008D7E5D">
        <w:t xml:space="preserve"> directory match the ones in the live server directory. The easiest way to </w:t>
      </w:r>
      <w:r w:rsidR="00A744AE" w:rsidRPr="008D7E5D">
        <w:t xml:space="preserve">restart the offline checkpoint process </w:t>
      </w:r>
      <w:r w:rsidRPr="008D7E5D">
        <w:t xml:space="preserve">is to run the </w:t>
      </w:r>
      <w:proofErr w:type="spellStart"/>
      <w:r w:rsidR="00320BD0" w:rsidRPr="008D7E5D">
        <w:rPr>
          <w:rStyle w:val="code"/>
        </w:rPr>
        <w:t>live_checkpoint</w:t>
      </w:r>
      <w:proofErr w:type="spellEnd"/>
      <w:r w:rsidRPr="008D7E5D">
        <w:t xml:space="preserve"> script after modify</w:t>
      </w:r>
      <w:r w:rsidR="00387FEC" w:rsidRPr="008D7E5D">
        <w:t>ing</w:t>
      </w:r>
      <w:r w:rsidRPr="008D7E5D">
        <w:t xml:space="preserve"> </w:t>
      </w:r>
      <w:r w:rsidR="00387FEC" w:rsidRPr="008D7E5D">
        <w:t xml:space="preserve">the </w:t>
      </w:r>
      <w:r w:rsidR="00320BD0" w:rsidRPr="008D7E5D">
        <w:rPr>
          <w:rStyle w:val="code"/>
        </w:rPr>
        <w:t>db</w:t>
      </w:r>
      <w:proofErr w:type="gramStart"/>
      <w:r w:rsidR="00320BD0" w:rsidRPr="008D7E5D">
        <w:rPr>
          <w:rStyle w:val="code"/>
        </w:rPr>
        <w:t>.*</w:t>
      </w:r>
      <w:proofErr w:type="gramEnd"/>
      <w:r w:rsidRPr="008D7E5D">
        <w:t xml:space="preserve"> files</w:t>
      </w:r>
      <w:r w:rsidR="00A744AE" w:rsidRPr="008D7E5D">
        <w:t>, as follows:</w:t>
      </w:r>
    </w:p>
    <w:p w14:paraId="6AE185A2" w14:textId="77777777" w:rsidR="000B6E0E" w:rsidRPr="006C1B0E" w:rsidRDefault="001531EF" w:rsidP="00BA7F50">
      <w:pPr>
        <w:pStyle w:val="BodyCode"/>
        <w:rPr>
          <w:rStyle w:val="code"/>
        </w:rPr>
      </w:pPr>
      <w:r w:rsidRPr="006C1B0E">
        <w:rPr>
          <w:rStyle w:val="code"/>
        </w:rPr>
        <w:t xml:space="preserve">/p4/common/bin/p4master_run </w:t>
      </w:r>
      <w:r w:rsidRPr="00BA7F50">
        <w:rPr>
          <w:rStyle w:val="code"/>
          <w:b/>
          <w:i/>
        </w:rPr>
        <w:t>instance</w:t>
      </w:r>
      <w:r w:rsidR="00E43480" w:rsidRPr="006C1B0E">
        <w:rPr>
          <w:rStyle w:val="code"/>
        </w:rPr>
        <w:t xml:space="preserve"> /p4/common/bin/live_checkpoint.sh</w:t>
      </w:r>
    </w:p>
    <w:p w14:paraId="2583BABB" w14:textId="77777777" w:rsidR="00680053" w:rsidRPr="006C1B0E" w:rsidRDefault="00E43480" w:rsidP="00085C45">
      <w:pPr>
        <w:pStyle w:val="Body"/>
        <w:rPr>
          <w:rStyle w:val="code"/>
        </w:rPr>
      </w:pPr>
      <w:r w:rsidRPr="008D7E5D">
        <w:t xml:space="preserve">This </w:t>
      </w:r>
      <w:r w:rsidR="00453F62" w:rsidRPr="008D7E5D">
        <w:t xml:space="preserve">script </w:t>
      </w:r>
      <w:r w:rsidRPr="008D7E5D">
        <w:t>make</w:t>
      </w:r>
      <w:r w:rsidR="00A744AE" w:rsidRPr="008D7E5D">
        <w:t>s</w:t>
      </w:r>
      <w:r w:rsidRPr="008D7E5D">
        <w:t xml:space="preserve"> a new checkpoint of the </w:t>
      </w:r>
      <w:proofErr w:type="spellStart"/>
      <w:r w:rsidRPr="008D7E5D">
        <w:t>modifed</w:t>
      </w:r>
      <w:proofErr w:type="spellEnd"/>
      <w:r w:rsidRPr="008D7E5D">
        <w:t xml:space="preserve"> </w:t>
      </w:r>
      <w:r w:rsidR="00453F62" w:rsidRPr="008D7E5D">
        <w:t xml:space="preserve">database </w:t>
      </w:r>
      <w:r w:rsidRPr="008D7E5D">
        <w:t xml:space="preserve">files in the </w:t>
      </w:r>
      <w:r w:rsidR="00453F62" w:rsidRPr="008D7E5D">
        <w:t xml:space="preserve">live </w:t>
      </w:r>
      <w:r w:rsidRPr="008D7E5D">
        <w:t xml:space="preserve">root directory, </w:t>
      </w:r>
      <w:proofErr w:type="gramStart"/>
      <w:r w:rsidRPr="008D7E5D">
        <w:t>the</w:t>
      </w:r>
      <w:r w:rsidR="00876D62" w:rsidRPr="008D7E5D">
        <w:t>n</w:t>
      </w:r>
      <w:proofErr w:type="gramEnd"/>
      <w:r w:rsidRPr="008D7E5D">
        <w:t xml:space="preserve"> recover</w:t>
      </w:r>
      <w:r w:rsidR="00A744AE" w:rsidRPr="008D7E5D">
        <w:t>s</w:t>
      </w:r>
      <w:r w:rsidRPr="008D7E5D">
        <w:t xml:space="preserve"> that checkpoint to the </w:t>
      </w:r>
      <w:proofErr w:type="spellStart"/>
      <w:r w:rsidR="00680053" w:rsidRPr="008D7E5D">
        <w:rPr>
          <w:rStyle w:val="code"/>
        </w:rPr>
        <w:t>offline_db</w:t>
      </w:r>
      <w:proofErr w:type="spellEnd"/>
      <w:r w:rsidRPr="008D7E5D">
        <w:t xml:space="preserve"> directory so that both directories are in sync</w:t>
      </w:r>
      <w:r w:rsidR="00BA5366" w:rsidRPr="008D7E5D">
        <w:t xml:space="preserve">. </w:t>
      </w:r>
      <w:r w:rsidR="00453F62" w:rsidRPr="008D7E5D">
        <w:t>This script can also be used anytime to create a checkpoint of the live database.</w:t>
      </w:r>
    </w:p>
    <w:p w14:paraId="499F66D5" w14:textId="77777777" w:rsidR="00680053" w:rsidRPr="008D7E5D" w:rsidRDefault="00E43480" w:rsidP="00085C45">
      <w:pPr>
        <w:pStyle w:val="Body"/>
      </w:pPr>
      <w:r w:rsidRPr="008D7E5D">
        <w:t xml:space="preserve">This command </w:t>
      </w:r>
      <w:r w:rsidR="00A744AE" w:rsidRPr="008D7E5D">
        <w:t>must</w:t>
      </w:r>
      <w:r w:rsidRPr="008D7E5D">
        <w:t xml:space="preserve"> be </w:t>
      </w:r>
      <w:r w:rsidR="00A744AE" w:rsidRPr="008D7E5D">
        <w:t>run</w:t>
      </w:r>
      <w:r w:rsidRPr="008D7E5D">
        <w:t xml:space="preserve"> when an error </w:t>
      </w:r>
      <w:r w:rsidR="00387FEC" w:rsidRPr="008D7E5D">
        <w:t xml:space="preserve">occurs </w:t>
      </w:r>
      <w:r w:rsidRPr="008D7E5D">
        <w:t xml:space="preserve">during offline </w:t>
      </w:r>
      <w:proofErr w:type="spellStart"/>
      <w:r w:rsidRPr="008D7E5D">
        <w:t>checkpoint</w:t>
      </w:r>
      <w:r w:rsidR="00A744AE" w:rsidRPr="008D7E5D">
        <w:t>ing</w:t>
      </w:r>
      <w:proofErr w:type="spellEnd"/>
      <w:r w:rsidRPr="008D7E5D">
        <w:t>. It restarts the offline checkpoint process from the live d</w:t>
      </w:r>
      <w:r w:rsidR="004E5ABF" w:rsidRPr="008D7E5D">
        <w:t>ata</w:t>
      </w:r>
      <w:r w:rsidRPr="008D7E5D">
        <w:t>b</w:t>
      </w:r>
      <w:r w:rsidR="004E5ABF" w:rsidRPr="008D7E5D">
        <w:t>ase</w:t>
      </w:r>
      <w:r w:rsidRPr="008D7E5D">
        <w:t xml:space="preserve"> files to bring </w:t>
      </w:r>
      <w:r w:rsidR="00876D62" w:rsidRPr="008D7E5D">
        <w:t xml:space="preserve">the offline copy </w:t>
      </w:r>
      <w:r w:rsidRPr="008D7E5D">
        <w:t xml:space="preserve">back in </w:t>
      </w:r>
      <w:r w:rsidR="00876D62" w:rsidRPr="008D7E5D">
        <w:t>sync</w:t>
      </w:r>
      <w:r w:rsidRPr="008D7E5D">
        <w:t xml:space="preserve">. If the live checkpoint script fails, contact </w:t>
      </w:r>
      <w:r w:rsidR="00FB1995" w:rsidRPr="008D7E5D">
        <w:t>Perforce Consulting</w:t>
      </w:r>
      <w:r w:rsidRPr="008D7E5D">
        <w:t xml:space="preserve"> </w:t>
      </w:r>
      <w:r w:rsidR="00FB1995" w:rsidRPr="008D7E5D">
        <w:t xml:space="preserve">at </w:t>
      </w:r>
      <w:hyperlink r:id="rId43" w:history="1">
        <w:r w:rsidRPr="008D7E5D">
          <w:rPr>
            <w:rStyle w:val="Hyperlink"/>
          </w:rPr>
          <w:t>consulting@perforce.com</w:t>
        </w:r>
      </w:hyperlink>
      <w:r w:rsidRPr="008D7E5D">
        <w:t>.</w:t>
      </w:r>
    </w:p>
    <w:p w14:paraId="0338DD7D" w14:textId="77777777" w:rsidR="00231D20" w:rsidRPr="008D7E5D" w:rsidRDefault="00E43480" w:rsidP="00C36FF9">
      <w:pPr>
        <w:pStyle w:val="Heading3"/>
      </w:pPr>
      <w:bookmarkStart w:id="636" w:name="_Toc225404211"/>
      <w:bookmarkStart w:id="637" w:name="_Toc363148246"/>
      <w:bookmarkStart w:id="638" w:name="_Toc283298849"/>
      <w:r w:rsidRPr="008D7E5D">
        <w:t>Listing inactive specifications</w:t>
      </w:r>
      <w:bookmarkEnd w:id="636"/>
      <w:bookmarkEnd w:id="637"/>
      <w:bookmarkEnd w:id="638"/>
    </w:p>
    <w:p w14:paraId="3795AB4C" w14:textId="77777777" w:rsidR="00680053" w:rsidRPr="008D7E5D" w:rsidRDefault="00E43480" w:rsidP="00085C45">
      <w:pPr>
        <w:pStyle w:val="Body"/>
      </w:pPr>
      <w:r w:rsidRPr="008D7E5D">
        <w:t xml:space="preserve">To list branch specifications, clients, labels and users that have been inactive for a specified number of weeks, run </w:t>
      </w:r>
      <w:r w:rsidRPr="006C1B0E">
        <w:rPr>
          <w:rStyle w:val="code"/>
        </w:rPr>
        <w:t>accessdates.py</w:t>
      </w:r>
      <w:r w:rsidRPr="008D7E5D">
        <w:t xml:space="preserve">. This script generates </w:t>
      </w:r>
      <w:r w:rsidR="00876443" w:rsidRPr="008D7E5D">
        <w:t>four</w:t>
      </w:r>
      <w:r w:rsidRPr="008D7E5D">
        <w:t xml:space="preserve"> text files listing inactive specifications</w:t>
      </w:r>
      <w:r w:rsidR="00876443" w:rsidRPr="008D7E5D">
        <w:t>:</w:t>
      </w:r>
    </w:p>
    <w:p w14:paraId="03D966DF" w14:textId="77777777" w:rsidR="00E43480" w:rsidRPr="006C1B0E" w:rsidRDefault="00E43480" w:rsidP="00E43480">
      <w:pPr>
        <w:pStyle w:val="Bullet1"/>
        <w:widowControl w:val="0"/>
        <w:numPr>
          <w:ilvl w:val="0"/>
          <w:numId w:val="1"/>
        </w:numPr>
        <w:spacing w:before="80" w:line="280" w:lineRule="atLeast"/>
        <w:ind w:left="576" w:hanging="216"/>
        <w:rPr>
          <w:rStyle w:val="code"/>
        </w:rPr>
      </w:pPr>
      <w:r w:rsidRPr="006C1B0E">
        <w:rPr>
          <w:rStyle w:val="code"/>
        </w:rPr>
        <w:t>branches.txt</w:t>
      </w:r>
    </w:p>
    <w:p w14:paraId="464C1E7A" w14:textId="77777777" w:rsidR="00E43480" w:rsidRPr="006C1B0E" w:rsidRDefault="00E43480" w:rsidP="00E43480">
      <w:pPr>
        <w:pStyle w:val="Bullet1"/>
        <w:widowControl w:val="0"/>
        <w:numPr>
          <w:ilvl w:val="0"/>
          <w:numId w:val="1"/>
        </w:numPr>
        <w:spacing w:before="40" w:after="40" w:line="280" w:lineRule="atLeast"/>
        <w:ind w:left="576" w:hanging="216"/>
        <w:rPr>
          <w:rStyle w:val="code"/>
        </w:rPr>
      </w:pPr>
      <w:r w:rsidRPr="006C1B0E">
        <w:rPr>
          <w:rStyle w:val="code"/>
        </w:rPr>
        <w:t>clients.txt</w:t>
      </w:r>
    </w:p>
    <w:p w14:paraId="713A0143" w14:textId="77777777" w:rsidR="00E43480" w:rsidRPr="006C1B0E" w:rsidRDefault="00E43480" w:rsidP="00E43480">
      <w:pPr>
        <w:pStyle w:val="Bullet1"/>
        <w:widowControl w:val="0"/>
        <w:numPr>
          <w:ilvl w:val="0"/>
          <w:numId w:val="1"/>
        </w:numPr>
        <w:spacing w:before="60" w:after="40" w:line="280" w:lineRule="atLeast"/>
        <w:ind w:left="576" w:hanging="216"/>
        <w:rPr>
          <w:rStyle w:val="code"/>
        </w:rPr>
      </w:pPr>
      <w:r w:rsidRPr="006C1B0E">
        <w:rPr>
          <w:rStyle w:val="code"/>
        </w:rPr>
        <w:t>labels.txt</w:t>
      </w:r>
    </w:p>
    <w:p w14:paraId="594F6A77" w14:textId="77777777" w:rsidR="00680053" w:rsidRPr="006C1B0E" w:rsidRDefault="00E43480" w:rsidP="00680053">
      <w:pPr>
        <w:pStyle w:val="Bullet1"/>
        <w:widowControl w:val="0"/>
        <w:numPr>
          <w:ilvl w:val="0"/>
          <w:numId w:val="1"/>
        </w:numPr>
        <w:spacing w:before="60" w:after="40" w:line="280" w:lineRule="atLeast"/>
        <w:ind w:left="576" w:hanging="216"/>
        <w:rPr>
          <w:rStyle w:val="code"/>
        </w:rPr>
      </w:pPr>
      <w:r w:rsidRPr="006C1B0E">
        <w:rPr>
          <w:rStyle w:val="code"/>
        </w:rPr>
        <w:t>users.txt</w:t>
      </w:r>
    </w:p>
    <w:p w14:paraId="56B42C46" w14:textId="65A16AAD" w:rsidR="00231D20" w:rsidRPr="008D7E5D" w:rsidRDefault="00C36FF9" w:rsidP="005E4FB6">
      <w:pPr>
        <w:pStyle w:val="Heading3"/>
      </w:pPr>
      <w:bookmarkStart w:id="639" w:name="_Ref137555882"/>
      <w:bookmarkStart w:id="640" w:name="_Toc225404212"/>
      <w:bookmarkStart w:id="641" w:name="_Toc363148247"/>
      <w:bookmarkStart w:id="642" w:name="_Toc283298850"/>
      <w:r>
        <w:lastRenderedPageBreak/>
        <w:t>Unloading and Reloading</w:t>
      </w:r>
      <w:r w:rsidR="00E43480" w:rsidRPr="008D7E5D">
        <w:t xml:space="preserve"> labels</w:t>
      </w:r>
      <w:bookmarkEnd w:id="639"/>
      <w:bookmarkEnd w:id="640"/>
      <w:bookmarkEnd w:id="641"/>
      <w:bookmarkEnd w:id="642"/>
    </w:p>
    <w:p w14:paraId="69EC7E1A" w14:textId="77777777" w:rsidR="00023C18" w:rsidRDefault="00023C18" w:rsidP="00085C45">
      <w:pPr>
        <w:pStyle w:val="Body"/>
      </w:pPr>
      <w:r>
        <w:t xml:space="preserve">To use </w:t>
      </w:r>
      <w:proofErr w:type="gramStart"/>
      <w:r>
        <w:t>the unload</w:t>
      </w:r>
      <w:proofErr w:type="gramEnd"/>
      <w:r>
        <w:t xml:space="preserve"> and reload commands for archiving clients and labels, you must first create an unload depot using the “p4 depot” command.  Run:</w:t>
      </w:r>
    </w:p>
    <w:p w14:paraId="178C5496" w14:textId="731435DC" w:rsidR="00023C18" w:rsidRDefault="00023C18" w:rsidP="00BA7F50">
      <w:pPr>
        <w:pStyle w:val="BodyCode"/>
      </w:pPr>
      <w:proofErr w:type="gramStart"/>
      <w:r>
        <w:t>p4</w:t>
      </w:r>
      <w:ins w:id="643" w:author="Adrian Waters" w:date="2015-01-12T23:54:00Z">
        <w:r w:rsidR="0031507C">
          <w:t>master</w:t>
        </w:r>
        <w:proofErr w:type="gramEnd"/>
        <w:r w:rsidR="0031507C">
          <w:t xml:space="preserve">_run </w:t>
        </w:r>
        <w:r w:rsidR="0031507C" w:rsidRPr="001C66FA">
          <w:rPr>
            <w:rFonts w:ascii="Courier" w:hAnsi="Courier"/>
            <w:i/>
            <w:rPrChange w:id="644" w:author="Adrian Waters" w:date="2015-01-13T00:04:00Z">
              <w:rPr>
                <w:i/>
              </w:rPr>
            </w:rPrChange>
          </w:rPr>
          <w:t>instance</w:t>
        </w:r>
        <w:r w:rsidR="0031507C">
          <w:t xml:space="preserve"> </w:t>
        </w:r>
      </w:ins>
      <w:ins w:id="645" w:author="Adrian Waters" w:date="2015-01-13T00:03:00Z">
        <w:r w:rsidR="001C66FA">
          <w:t>/</w:t>
        </w:r>
      </w:ins>
      <w:ins w:id="646" w:author="Adrian Waters" w:date="2015-01-12T23:55:00Z">
        <w:r w:rsidR="0031507C" w:rsidRPr="008D7E5D">
          <w:t>p4/</w:t>
        </w:r>
        <w:r w:rsidR="0031507C" w:rsidRPr="008D7E5D">
          <w:rPr>
            <w:rStyle w:val="VarLit"/>
          </w:rPr>
          <w:t>instance</w:t>
        </w:r>
        <w:r w:rsidR="001C66FA">
          <w:t>/bin/p4_</w:t>
        </w:r>
      </w:ins>
      <w:ins w:id="647" w:author="Adrian Waters" w:date="2015-01-13T00:03:00Z">
        <w:r w:rsidR="001C66FA" w:rsidRPr="001C66FA">
          <w:rPr>
            <w:rStyle w:val="VarLit"/>
            <w:rPrChange w:id="648" w:author="Adrian Waters" w:date="2015-01-13T00:04:00Z">
              <w:rPr>
                <w:i/>
              </w:rPr>
            </w:rPrChange>
          </w:rPr>
          <w:t>instance</w:t>
        </w:r>
      </w:ins>
      <w:r>
        <w:t xml:space="preserve"> depot unload</w:t>
      </w:r>
    </w:p>
    <w:p w14:paraId="749C9475" w14:textId="07E785D0" w:rsidR="00023C18" w:rsidRDefault="00023C18" w:rsidP="00085C45">
      <w:pPr>
        <w:pStyle w:val="Body"/>
      </w:pPr>
      <w:r>
        <w:t>Set the type of the depot to unload and save the form.</w:t>
      </w:r>
      <w:r w:rsidR="00476457">
        <w:t xml:space="preserve"> (This step has already been done if you ran the configure_new_server.sh script)</w:t>
      </w:r>
    </w:p>
    <w:p w14:paraId="125B853A" w14:textId="0140D5DC" w:rsidR="00023C18" w:rsidRDefault="00023C18" w:rsidP="00085C45">
      <w:pPr>
        <w:pStyle w:val="Body"/>
      </w:pPr>
      <w:r>
        <w:t xml:space="preserve">After the depot is created, you can use the following command to archive all the clients and labels that have </w:t>
      </w:r>
      <w:ins w:id="649" w:author="Adrian Waters" w:date="2015-01-13T00:08:00Z">
        <w:r w:rsidR="001C66FA">
          <w:t xml:space="preserve">not </w:t>
        </w:r>
      </w:ins>
      <w:r>
        <w:t>been accessed since the given date:</w:t>
      </w:r>
    </w:p>
    <w:p w14:paraId="5C12C0DC" w14:textId="41EB8C12" w:rsidR="00023C18" w:rsidRDefault="001C66FA" w:rsidP="001C66FA">
      <w:pPr>
        <w:pStyle w:val="BodyCode"/>
        <w:ind w:left="1134" w:hanging="567"/>
      </w:pPr>
      <w:proofErr w:type="gramStart"/>
      <w:ins w:id="650" w:author="Adrian Waters" w:date="2015-01-13T00:04:00Z">
        <w:r>
          <w:t>p4master</w:t>
        </w:r>
        <w:proofErr w:type="gramEnd"/>
        <w:r>
          <w:t xml:space="preserve">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ins>
      <w:del w:id="651" w:author="Adrian Waters" w:date="2015-01-13T00:04:00Z">
        <w:r w:rsidR="00023C18" w:rsidDel="001C66FA">
          <w:delText>p4</w:delText>
        </w:r>
      </w:del>
      <w:r w:rsidR="00023C18">
        <w:t xml:space="preserve"> </w:t>
      </w:r>
      <w:ins w:id="652" w:author="Adrian Waters" w:date="2015-01-13T00:06:00Z">
        <w:r>
          <w:t xml:space="preserve"> \</w:t>
        </w:r>
        <w:r>
          <w:br/>
        </w:r>
      </w:ins>
      <w:r w:rsidR="00023C18">
        <w:t>unload -f -L -z -a -d &lt;date&gt;</w:t>
      </w:r>
    </w:p>
    <w:p w14:paraId="2B89E94A" w14:textId="2F590B33" w:rsidR="00023C18" w:rsidRDefault="00023C18" w:rsidP="00085C45">
      <w:pPr>
        <w:pStyle w:val="Body"/>
      </w:pPr>
      <w:r>
        <w:t>For example, to unload all clien</w:t>
      </w:r>
      <w:ins w:id="653" w:author="Adrian Waters" w:date="2015-01-13T00:08:00Z">
        <w:r w:rsidR="001C66FA">
          <w:t>t</w:t>
        </w:r>
      </w:ins>
      <w:r>
        <w:t>s and labels that haven’t been access since Jan. 1, 2013, you would run:</w:t>
      </w:r>
    </w:p>
    <w:p w14:paraId="7D7A4E7C" w14:textId="7B746055" w:rsidR="00023C18" w:rsidRDefault="001C66FA">
      <w:pPr>
        <w:pStyle w:val="BodyCode"/>
        <w:ind w:left="1134" w:hanging="567"/>
        <w:pPrChange w:id="654" w:author="Adrian Waters" w:date="2015-01-13T00:06:00Z">
          <w:pPr>
            <w:pStyle w:val="BodyCode"/>
            <w:ind w:hanging="720"/>
          </w:pPr>
        </w:pPrChange>
      </w:pPr>
      <w:proofErr w:type="gramStart"/>
      <w:ins w:id="655" w:author="Adrian Waters" w:date="2015-01-13T00:05:00Z">
        <w:r>
          <w:t>p4master</w:t>
        </w:r>
        <w:proofErr w:type="gramEnd"/>
        <w:r>
          <w:t xml:space="preserve">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ins>
      <w:del w:id="656" w:author="Adrian Waters" w:date="2015-01-13T00:05:00Z">
        <w:r w:rsidR="00023C18" w:rsidDel="001C66FA">
          <w:delText>p4</w:delText>
        </w:r>
      </w:del>
      <w:r w:rsidR="00023C18">
        <w:t xml:space="preserve"> </w:t>
      </w:r>
      <w:ins w:id="657" w:author="Adrian Waters" w:date="2015-01-13T00:06:00Z">
        <w:r>
          <w:t xml:space="preserve"> \</w:t>
        </w:r>
        <w:r>
          <w:br/>
        </w:r>
      </w:ins>
      <w:r w:rsidR="00023C18">
        <w:t>unload -f -L -z -a -d 2013/01/01</w:t>
      </w:r>
    </w:p>
    <w:p w14:paraId="25BE4548" w14:textId="4B8A6A2B" w:rsidR="00023C18" w:rsidRDefault="00023C18" w:rsidP="00085C45">
      <w:pPr>
        <w:pStyle w:val="Body"/>
      </w:pPr>
      <w:r>
        <w:t>Users can reload their own clients/labels using the reload command. They can run:</w:t>
      </w:r>
    </w:p>
    <w:p w14:paraId="0F749CF2" w14:textId="3147A9AB" w:rsidR="00023C18" w:rsidRDefault="001C66FA" w:rsidP="00BA7F50">
      <w:pPr>
        <w:pStyle w:val="BodyCode"/>
      </w:pPr>
      <w:proofErr w:type="gramStart"/>
      <w:ins w:id="658" w:author="Adrian Waters" w:date="2015-01-13T00:07:00Z">
        <w:r>
          <w:t>p4master</w:t>
        </w:r>
        <w:proofErr w:type="gramEnd"/>
        <w:r>
          <w:t xml:space="preserve">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ins>
      <w:del w:id="659" w:author="Adrian Waters" w:date="2015-01-13T00:07:00Z">
        <w:r w:rsidR="00023C18" w:rsidDel="001C66FA">
          <w:delText>p4</w:delText>
        </w:r>
      </w:del>
      <w:r w:rsidR="00023C18">
        <w:t xml:space="preserve"> </w:t>
      </w:r>
      <w:ins w:id="660" w:author="Adrian Waters" w:date="2015-01-19T14:48:00Z">
        <w:r w:rsidR="00EE5003">
          <w:t>\</w:t>
        </w:r>
        <w:r w:rsidR="00EE5003">
          <w:br/>
          <w:t xml:space="preserve">    </w:t>
        </w:r>
      </w:ins>
      <w:r w:rsidR="00023C18">
        <w:t>reload -c &lt;</w:t>
      </w:r>
      <w:proofErr w:type="spellStart"/>
      <w:r w:rsidR="00023C18">
        <w:t>clientname</w:t>
      </w:r>
      <w:proofErr w:type="spellEnd"/>
      <w:r w:rsidR="00023C18">
        <w:t>&gt;</w:t>
      </w:r>
    </w:p>
    <w:p w14:paraId="07B5B5D3" w14:textId="77777777" w:rsidR="00023C18" w:rsidRDefault="00023C18" w:rsidP="00085C45">
      <w:pPr>
        <w:pStyle w:val="Body"/>
      </w:pPr>
      <w:proofErr w:type="gramStart"/>
      <w:r>
        <w:t>or</w:t>
      </w:r>
      <w:proofErr w:type="gramEnd"/>
    </w:p>
    <w:p w14:paraId="610D252F" w14:textId="36173183" w:rsidR="00023C18" w:rsidRDefault="001C66FA" w:rsidP="00BA7F50">
      <w:pPr>
        <w:pStyle w:val="BodyCode"/>
      </w:pPr>
      <w:proofErr w:type="gramStart"/>
      <w:ins w:id="661" w:author="Adrian Waters" w:date="2015-01-13T00:07:00Z">
        <w:r>
          <w:t>p4master</w:t>
        </w:r>
        <w:proofErr w:type="gramEnd"/>
        <w:r>
          <w:t xml:space="preserve">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ins>
      <w:del w:id="662" w:author="Adrian Waters" w:date="2015-01-13T00:07:00Z">
        <w:r w:rsidR="00023C18" w:rsidDel="001C66FA">
          <w:delText>p4</w:delText>
        </w:r>
      </w:del>
      <w:r w:rsidR="00023C18">
        <w:t xml:space="preserve"> reload -l &lt;</w:t>
      </w:r>
      <w:proofErr w:type="spellStart"/>
      <w:r w:rsidR="00023C18">
        <w:t>labelname</w:t>
      </w:r>
      <w:proofErr w:type="spellEnd"/>
      <w:r w:rsidR="00023C18">
        <w:t>&gt;</w:t>
      </w:r>
    </w:p>
    <w:p w14:paraId="6B209E6E" w14:textId="77777777" w:rsidR="00023C18" w:rsidRDefault="00023C18" w:rsidP="00085C45">
      <w:pPr>
        <w:pStyle w:val="Body"/>
      </w:pPr>
      <w:r>
        <w:t>As a super user, you can reload and unloaded item by adding the -f flag to the reload command as follows:</w:t>
      </w:r>
    </w:p>
    <w:p w14:paraId="5A38C2E1" w14:textId="5E3EB752" w:rsidR="00023C18" w:rsidRDefault="001C66FA" w:rsidP="001C66FA">
      <w:pPr>
        <w:pStyle w:val="BodyCode"/>
        <w:ind w:left="1134" w:hanging="567"/>
      </w:pPr>
      <w:proofErr w:type="gramStart"/>
      <w:ins w:id="663" w:author="Adrian Waters" w:date="2015-01-13T00:07:00Z">
        <w:r>
          <w:t>p4master</w:t>
        </w:r>
        <w:proofErr w:type="gramEnd"/>
        <w:r>
          <w:t xml:space="preserve">_run </w:t>
        </w:r>
        <w:r w:rsidRPr="00D8078C">
          <w:rPr>
            <w:rFonts w:ascii="Courier" w:hAnsi="Courier"/>
            <w:i/>
          </w:rPr>
          <w:t>instance</w:t>
        </w:r>
        <w:r>
          <w:t xml:space="preserve"> /</w:t>
        </w:r>
        <w:r w:rsidRPr="008D7E5D">
          <w:t>p4/</w:t>
        </w:r>
        <w:r w:rsidRPr="008D7E5D">
          <w:rPr>
            <w:rStyle w:val="VarLit"/>
          </w:rPr>
          <w:t>instance</w:t>
        </w:r>
        <w:r>
          <w:t>/bin/p4_</w:t>
        </w:r>
        <w:r w:rsidRPr="00D8078C">
          <w:rPr>
            <w:rStyle w:val="VarLit"/>
          </w:rPr>
          <w:t>instance</w:t>
        </w:r>
      </w:ins>
      <w:del w:id="664" w:author="Adrian Waters" w:date="2015-01-13T00:07:00Z">
        <w:r w:rsidR="00023C18" w:rsidDel="001C66FA">
          <w:delText>p4</w:delText>
        </w:r>
      </w:del>
      <w:r w:rsidR="00023C18">
        <w:t xml:space="preserve"> </w:t>
      </w:r>
      <w:ins w:id="665" w:author="Adrian Waters" w:date="2015-01-13T00:07:00Z">
        <w:r>
          <w:t xml:space="preserve"> \</w:t>
        </w:r>
        <w:r>
          <w:br/>
        </w:r>
      </w:ins>
      <w:r w:rsidR="00023C18">
        <w:t>reload -f -</w:t>
      </w:r>
      <w:proofErr w:type="spellStart"/>
      <w:r w:rsidR="00023C18">
        <w:t>c|l</w:t>
      </w:r>
      <w:proofErr w:type="spellEnd"/>
      <w:r w:rsidR="00023C18">
        <w:t xml:space="preserve"> &lt;</w:t>
      </w:r>
      <w:proofErr w:type="spellStart"/>
      <w:r w:rsidR="00023C18">
        <w:t>specname</w:t>
      </w:r>
      <w:proofErr w:type="spellEnd"/>
      <w:r w:rsidR="00023C18">
        <w:t>&gt;</w:t>
      </w:r>
    </w:p>
    <w:p w14:paraId="4E990595" w14:textId="77777777" w:rsidR="00023C18" w:rsidRPr="00EE35FC" w:rsidRDefault="00023C18" w:rsidP="00085C45">
      <w:pPr>
        <w:pStyle w:val="Body"/>
        <w:rPr>
          <w:rStyle w:val="Lead-in"/>
          <w:rFonts w:ascii="Times New Roman" w:hAnsi="Times New Roman"/>
          <w:b w:val="0"/>
          <w:color w:val="345A8A" w:themeColor="accent1" w:themeShade="B5"/>
          <w:sz w:val="28"/>
        </w:rPr>
      </w:pPr>
      <w:r>
        <w:t xml:space="preserve">In addition, you can avoid having to unload/reload labels by creating a trigger to set the </w:t>
      </w:r>
      <w:proofErr w:type="spellStart"/>
      <w:r>
        <w:t>autoreload</w:t>
      </w:r>
      <w:proofErr w:type="spellEnd"/>
      <w:r>
        <w:t xml:space="preserve"> option as the default on all new labels. That will cause the server to use the unload depot for storing the labels rather than storing them in </w:t>
      </w:r>
      <w:proofErr w:type="spellStart"/>
      <w:r>
        <w:t>db.label</w:t>
      </w:r>
      <w:proofErr w:type="spellEnd"/>
      <w:r>
        <w:t>. This helps with performance of the server by not increasing the size of the database for label storage.</w:t>
      </w:r>
      <w:r w:rsidRPr="008D7E5D">
        <w:t xml:space="preserve"> </w:t>
      </w:r>
    </w:p>
    <w:p w14:paraId="5382A847" w14:textId="068D2BDB" w:rsidR="00C36FF9" w:rsidRPr="008D7E5D" w:rsidRDefault="00023C18" w:rsidP="00085C45">
      <w:pPr>
        <w:pStyle w:val="Body"/>
      </w:pPr>
      <w:r>
        <w:t>You can automate th</w:t>
      </w:r>
      <w:r w:rsidR="00476457">
        <w:t xml:space="preserve">ese tasks with </w:t>
      </w:r>
      <w:r w:rsidR="00476457" w:rsidRPr="00BA7F50">
        <w:rPr>
          <w:rStyle w:val="code"/>
        </w:rPr>
        <w:t>$SDP/Maintenance/</w:t>
      </w:r>
      <w:r w:rsidRPr="00BA7F50">
        <w:rPr>
          <w:rStyle w:val="code"/>
        </w:rPr>
        <w:t>unload_clients.py</w:t>
      </w:r>
      <w:r w:rsidRPr="003E2C85">
        <w:t xml:space="preserve"> and </w:t>
      </w:r>
      <w:r w:rsidRPr="00BA7F50">
        <w:rPr>
          <w:rStyle w:val="code"/>
        </w:rPr>
        <w:t>$SDP/Maintenance/unload_labels.py</w:t>
      </w:r>
    </w:p>
    <w:p w14:paraId="31615070" w14:textId="77777777" w:rsidR="00680053" w:rsidRPr="0096453E" w:rsidRDefault="009A00C1" w:rsidP="007F48CD">
      <w:pPr>
        <w:pStyle w:val="Heading3"/>
        <w:rPr>
          <w:rStyle w:val="Lead-in"/>
          <w:rFonts w:ascii="Palatino" w:hAnsi="Palatino"/>
          <w:b/>
          <w:color w:val="000000"/>
          <w:sz w:val="20"/>
        </w:rPr>
      </w:pPr>
      <w:bookmarkStart w:id="666" w:name="_Ref137555926"/>
      <w:bookmarkStart w:id="667" w:name="_Toc225404213"/>
      <w:bookmarkStart w:id="668" w:name="_Toc363148248"/>
      <w:bookmarkStart w:id="669" w:name="_Toc283298851"/>
      <w:r w:rsidRPr="0096453E">
        <w:rPr>
          <w:rStyle w:val="Lead-in"/>
          <w:b/>
        </w:rPr>
        <w:t>Deleting users</w:t>
      </w:r>
      <w:bookmarkEnd w:id="666"/>
      <w:bookmarkEnd w:id="667"/>
      <w:bookmarkEnd w:id="668"/>
      <w:bookmarkEnd w:id="669"/>
    </w:p>
    <w:p w14:paraId="7D57B66B" w14:textId="77777777" w:rsidR="00680053" w:rsidRPr="008D7E5D" w:rsidRDefault="00680053" w:rsidP="00085C45">
      <w:pPr>
        <w:pStyle w:val="Body"/>
      </w:pPr>
      <w:r w:rsidRPr="008D7E5D">
        <w:rPr>
          <w:rStyle w:val="Lead-in"/>
          <w:b w:val="0"/>
        </w:rPr>
        <w:t>To delete users</w:t>
      </w:r>
      <w:r w:rsidR="00E43480" w:rsidRPr="008D7E5D">
        <w:t xml:space="preserve">, run </w:t>
      </w:r>
      <w:r w:rsidR="00E43480" w:rsidRPr="006C1B0E">
        <w:rPr>
          <w:rStyle w:val="code"/>
        </w:rPr>
        <w:t>python p4deleteuser.py</w:t>
      </w:r>
      <w:r w:rsidR="00E43480" w:rsidRPr="008D7E5D">
        <w:t>, specifying the users</w:t>
      </w:r>
      <w:r w:rsidR="00A744AE" w:rsidRPr="008D7E5D">
        <w:t xml:space="preserve"> to be deleted</w:t>
      </w:r>
      <w:r w:rsidR="00E43480" w:rsidRPr="008D7E5D">
        <w:t>. The script deletes the users, any workspaces they own, and removes them from any groups they belong to.</w:t>
      </w:r>
    </w:p>
    <w:p w14:paraId="28FE2FFE" w14:textId="3C6F71E0" w:rsidR="00680053" w:rsidRPr="008D7E5D" w:rsidRDefault="00680053" w:rsidP="00085C45">
      <w:pPr>
        <w:pStyle w:val="Body"/>
      </w:pPr>
      <w:r w:rsidRPr="008D7E5D">
        <w:rPr>
          <w:rStyle w:val="Lead-in"/>
          <w:b w:val="0"/>
        </w:rPr>
        <w:t>To delete all users that have not accessed the server in the past 12 weeks</w:t>
      </w:r>
      <w:r w:rsidR="00E43480" w:rsidRPr="008D7E5D">
        <w:t xml:space="preserve">, run </w:t>
      </w:r>
      <w:r w:rsidR="00E43480" w:rsidRPr="006C1B0E">
        <w:rPr>
          <w:rStyle w:val="code"/>
        </w:rPr>
        <w:t>python delusers.py</w:t>
      </w:r>
      <w:r w:rsidR="00E43480" w:rsidRPr="008D7E5D">
        <w:t xml:space="preserve">. To change the number of weeks to a value other than 12, change the </w:t>
      </w:r>
      <w:proofErr w:type="gramStart"/>
      <w:r w:rsidR="00E43480" w:rsidRPr="006C1B0E">
        <w:rPr>
          <w:rStyle w:val="code"/>
        </w:rPr>
        <w:t>weeks</w:t>
      </w:r>
      <w:proofErr w:type="gramEnd"/>
      <w:r w:rsidR="00E43480" w:rsidRPr="008D7E5D">
        <w:t xml:space="preserve"> variable in </w:t>
      </w:r>
      <w:proofErr w:type="spellStart"/>
      <w:r w:rsidR="00476457">
        <w:t>maintenance.cfg</w:t>
      </w:r>
      <w:proofErr w:type="spellEnd"/>
      <w:r w:rsidR="00E43480" w:rsidRPr="008D7E5D">
        <w:t>.</w:t>
      </w:r>
    </w:p>
    <w:p w14:paraId="3A83E656" w14:textId="77777777" w:rsidR="00E43480" w:rsidRPr="008D7E5D" w:rsidRDefault="00680053" w:rsidP="00085C45">
      <w:pPr>
        <w:pStyle w:val="Body"/>
      </w:pPr>
      <w:r w:rsidRPr="008D7E5D">
        <w:rPr>
          <w:rStyle w:val="Lead-in"/>
          <w:b w:val="0"/>
        </w:rPr>
        <w:t>To remove a specified user from all groups it belongs to</w:t>
      </w:r>
      <w:r w:rsidR="00E43480" w:rsidRPr="008D7E5D">
        <w:t xml:space="preserve">, run </w:t>
      </w:r>
      <w:r w:rsidR="00E43480" w:rsidRPr="006C1B0E">
        <w:rPr>
          <w:rStyle w:val="code"/>
        </w:rPr>
        <w:t>python removeuserfromgroups.py</w:t>
      </w:r>
      <w:r w:rsidR="00E43480" w:rsidRPr="008D7E5D">
        <w:t xml:space="preserve">. </w:t>
      </w:r>
      <w:r w:rsidR="00387FEC" w:rsidRPr="008D7E5D">
        <w:t>S</w:t>
      </w:r>
      <w:r w:rsidR="00E43480" w:rsidRPr="008D7E5D">
        <w:t>pecify the user name or the name of a text file containing a list of users to be removed</w:t>
      </w:r>
      <w:r w:rsidR="001350DA" w:rsidRPr="008D7E5D">
        <w:t>.</w:t>
      </w:r>
    </w:p>
    <w:p w14:paraId="71283A85" w14:textId="77777777" w:rsidR="00680053" w:rsidRPr="008D7E5D" w:rsidRDefault="009A00C1" w:rsidP="007F48CD">
      <w:pPr>
        <w:pStyle w:val="Heading3"/>
      </w:pPr>
      <w:bookmarkStart w:id="670" w:name="_Toc225404214"/>
      <w:bookmarkStart w:id="671" w:name="_Toc363148249"/>
      <w:bookmarkStart w:id="672" w:name="_Toc283298852"/>
      <w:r w:rsidRPr="008D7E5D">
        <w:lastRenderedPageBreak/>
        <w:t>Listing users</w:t>
      </w:r>
      <w:bookmarkEnd w:id="670"/>
      <w:bookmarkEnd w:id="671"/>
      <w:bookmarkEnd w:id="672"/>
    </w:p>
    <w:p w14:paraId="2F59F2E2" w14:textId="77777777" w:rsidR="00680053" w:rsidRPr="008D7E5D" w:rsidRDefault="00680053" w:rsidP="00085C45">
      <w:pPr>
        <w:pStyle w:val="Body"/>
      </w:pPr>
      <w:r w:rsidRPr="008D7E5D">
        <w:rPr>
          <w:rStyle w:val="Lead-in"/>
          <w:b w:val="0"/>
        </w:rPr>
        <w:t>To display a list of users that are in a group but do not have an account</w:t>
      </w:r>
      <w:r w:rsidR="00E43480" w:rsidRPr="008D7E5D">
        <w:t xml:space="preserve"> on the server, run </w:t>
      </w:r>
      <w:r w:rsidR="00E43480" w:rsidRPr="006C1B0E">
        <w:rPr>
          <w:rStyle w:val="code"/>
        </w:rPr>
        <w:t>python checkusers.py</w:t>
      </w:r>
      <w:r w:rsidR="00E43480" w:rsidRPr="008D7E5D">
        <w:t xml:space="preserve">. </w:t>
      </w:r>
    </w:p>
    <w:p w14:paraId="0C0FBE13" w14:textId="77777777" w:rsidR="00680053" w:rsidRPr="008D7E5D" w:rsidRDefault="009A00C1" w:rsidP="007F48CD">
      <w:pPr>
        <w:pStyle w:val="Heading3"/>
      </w:pPr>
      <w:bookmarkStart w:id="673" w:name="_Toc225404215"/>
      <w:bookmarkStart w:id="674" w:name="_Toc363148250"/>
      <w:bookmarkStart w:id="675" w:name="_Toc283298853"/>
      <w:r w:rsidRPr="0096453E">
        <w:rPr>
          <w:rStyle w:val="Lead-in"/>
          <w:b/>
        </w:rPr>
        <w:t>Group management</w:t>
      </w:r>
      <w:bookmarkEnd w:id="673"/>
      <w:bookmarkEnd w:id="674"/>
      <w:bookmarkEnd w:id="675"/>
    </w:p>
    <w:p w14:paraId="52FB8B2F" w14:textId="77777777" w:rsidR="00680053" w:rsidRPr="008D7E5D" w:rsidRDefault="00680053" w:rsidP="00085C45">
      <w:pPr>
        <w:pStyle w:val="Body"/>
      </w:pPr>
      <w:r w:rsidRPr="008D7E5D">
        <w:rPr>
          <w:rStyle w:val="Lead-in"/>
          <w:b w:val="0"/>
        </w:rPr>
        <w:t>To duplicate a specified user’s group entries</w:t>
      </w:r>
      <w:r w:rsidR="00E43480" w:rsidRPr="008D7E5D">
        <w:t xml:space="preserve"> on behalf of another user, run </w:t>
      </w:r>
      <w:r w:rsidR="00E43480" w:rsidRPr="006C1B0E">
        <w:rPr>
          <w:rStyle w:val="code"/>
        </w:rPr>
        <w:t>python mirroraccess.py</w:t>
      </w:r>
      <w:r w:rsidR="00465314" w:rsidRPr="008D7E5D">
        <w:t xml:space="preserve">. </w:t>
      </w:r>
      <w:r w:rsidR="001350DA" w:rsidRPr="008D7E5D">
        <w:t>The script adds the target user to all groups that the source user belongs to</w:t>
      </w:r>
      <w:r w:rsidR="00BA5366" w:rsidRPr="008D7E5D">
        <w:t xml:space="preserve">. </w:t>
      </w:r>
      <w:r w:rsidR="00E43480" w:rsidRPr="008D7E5D">
        <w:t xml:space="preserve">Invoke the script as follows: </w:t>
      </w:r>
    </w:p>
    <w:p w14:paraId="17177154" w14:textId="77777777" w:rsidR="00E43480" w:rsidRPr="008D7E5D" w:rsidRDefault="00E43480" w:rsidP="00E43480">
      <w:pPr>
        <w:pStyle w:val="Literal1"/>
        <w:widowControl w:val="0"/>
        <w:spacing w:before="0"/>
        <w:rPr>
          <w:noProof w:val="0"/>
        </w:rPr>
      </w:pPr>
      <w:proofErr w:type="gramStart"/>
      <w:r w:rsidRPr="008D7E5D">
        <w:rPr>
          <w:noProof w:val="0"/>
        </w:rPr>
        <w:t>python</w:t>
      </w:r>
      <w:proofErr w:type="gramEnd"/>
      <w:r w:rsidRPr="008D7E5D">
        <w:rPr>
          <w:noProof w:val="0"/>
        </w:rPr>
        <w:t xml:space="preserve"> mirroraccess.py </w:t>
      </w:r>
      <w:proofErr w:type="spellStart"/>
      <w:r w:rsidRPr="008D7E5D">
        <w:rPr>
          <w:noProof w:val="0"/>
        </w:rPr>
        <w:t>sourceuser</w:t>
      </w:r>
      <w:proofErr w:type="spellEnd"/>
      <w:r w:rsidRPr="008D7E5D">
        <w:rPr>
          <w:noProof w:val="0"/>
        </w:rPr>
        <w:t xml:space="preserve"> </w:t>
      </w:r>
      <w:proofErr w:type="spellStart"/>
      <w:r w:rsidRPr="008D7E5D">
        <w:rPr>
          <w:noProof w:val="0"/>
        </w:rPr>
        <w:t>targetuser</w:t>
      </w:r>
      <w:proofErr w:type="spellEnd"/>
    </w:p>
    <w:p w14:paraId="79636287" w14:textId="77777777" w:rsidR="00680053" w:rsidRPr="008D7E5D" w:rsidRDefault="00680053" w:rsidP="00085C45">
      <w:pPr>
        <w:pStyle w:val="Body"/>
      </w:pPr>
      <w:r w:rsidRPr="008D7E5D">
        <w:rPr>
          <w:rStyle w:val="Lead-in"/>
          <w:b w:val="0"/>
        </w:rPr>
        <w:t>To add users to a group</w:t>
      </w:r>
      <w:r w:rsidR="00E43480" w:rsidRPr="008D7E5D">
        <w:t xml:space="preserve">, run </w:t>
      </w:r>
    </w:p>
    <w:p w14:paraId="74C7CC07" w14:textId="77777777" w:rsidR="00E43480" w:rsidRPr="008D7E5D" w:rsidRDefault="00E43480" w:rsidP="00E43480">
      <w:pPr>
        <w:pStyle w:val="Literal1"/>
        <w:widowControl w:val="0"/>
        <w:spacing w:before="0"/>
        <w:rPr>
          <w:noProof w:val="0"/>
        </w:rPr>
      </w:pPr>
      <w:proofErr w:type="gramStart"/>
      <w:r w:rsidRPr="008D7E5D">
        <w:rPr>
          <w:noProof w:val="0"/>
        </w:rPr>
        <w:t>python</w:t>
      </w:r>
      <w:proofErr w:type="gramEnd"/>
      <w:r w:rsidRPr="008D7E5D">
        <w:rPr>
          <w:noProof w:val="0"/>
        </w:rPr>
        <w:t xml:space="preserve"> addusertogroup.py </w:t>
      </w:r>
      <w:r w:rsidRPr="008D7E5D">
        <w:rPr>
          <w:rStyle w:val="VarLit"/>
          <w:noProof w:val="0"/>
        </w:rPr>
        <w:t>user group</w:t>
      </w:r>
    </w:p>
    <w:p w14:paraId="2FEB1378" w14:textId="77777777" w:rsidR="00E43480" w:rsidRPr="008D7E5D" w:rsidRDefault="00E43480" w:rsidP="00085C45">
      <w:pPr>
        <w:pStyle w:val="Body"/>
      </w:pPr>
      <w:proofErr w:type="gramStart"/>
      <w:r w:rsidRPr="008D7E5D">
        <w:t>where</w:t>
      </w:r>
      <w:proofErr w:type="gramEnd"/>
      <w:r w:rsidR="001350DA" w:rsidRPr="008D7E5D">
        <w:t>:</w:t>
      </w:r>
    </w:p>
    <w:p w14:paraId="68569DDC" w14:textId="77777777" w:rsidR="00E43480" w:rsidRPr="008D7E5D" w:rsidRDefault="00E43480" w:rsidP="00E43480">
      <w:pPr>
        <w:pStyle w:val="Bullet1"/>
        <w:widowControl w:val="0"/>
        <w:numPr>
          <w:ilvl w:val="0"/>
          <w:numId w:val="1"/>
        </w:numPr>
        <w:spacing w:before="80" w:line="280" w:lineRule="atLeast"/>
        <w:ind w:left="576" w:hanging="216"/>
        <w:rPr>
          <w:noProof w:val="0"/>
        </w:rPr>
      </w:pPr>
      <w:proofErr w:type="gramStart"/>
      <w:r w:rsidRPr="008D7E5D">
        <w:rPr>
          <w:rStyle w:val="VarLit"/>
          <w:noProof w:val="0"/>
        </w:rPr>
        <w:t>user</w:t>
      </w:r>
      <w:proofErr w:type="gramEnd"/>
      <w:r w:rsidRPr="008D7E5D">
        <w:rPr>
          <w:noProof w:val="0"/>
        </w:rPr>
        <w:t xml:space="preserve"> = user name or a file containing a list of user names, one per line.</w:t>
      </w:r>
    </w:p>
    <w:p w14:paraId="5DF2F4C2" w14:textId="77777777" w:rsidR="00E43480" w:rsidRPr="008D7E5D" w:rsidRDefault="00E43480" w:rsidP="00E43480">
      <w:pPr>
        <w:pStyle w:val="Bullet1"/>
        <w:widowControl w:val="0"/>
        <w:numPr>
          <w:ilvl w:val="0"/>
          <w:numId w:val="1"/>
        </w:numPr>
        <w:spacing w:before="60" w:line="280" w:lineRule="atLeast"/>
        <w:ind w:left="576" w:hanging="216"/>
        <w:rPr>
          <w:noProof w:val="0"/>
        </w:rPr>
      </w:pPr>
      <w:proofErr w:type="gramStart"/>
      <w:r w:rsidRPr="008D7E5D">
        <w:rPr>
          <w:rStyle w:val="VarLit"/>
          <w:noProof w:val="0"/>
        </w:rPr>
        <w:t>group</w:t>
      </w:r>
      <w:proofErr w:type="gramEnd"/>
      <w:r w:rsidRPr="008D7E5D">
        <w:rPr>
          <w:noProof w:val="0"/>
        </w:rPr>
        <w:t xml:space="preserve"> = name of Perforce group to </w:t>
      </w:r>
      <w:r w:rsidR="00A744AE" w:rsidRPr="008D7E5D">
        <w:rPr>
          <w:noProof w:val="0"/>
        </w:rPr>
        <w:t>which the users are added</w:t>
      </w:r>
      <w:r w:rsidRPr="008D7E5D">
        <w:rPr>
          <w:noProof w:val="0"/>
        </w:rPr>
        <w:t>.</w:t>
      </w:r>
    </w:p>
    <w:p w14:paraId="4CA4AFA3" w14:textId="77777777" w:rsidR="00680053" w:rsidRPr="008D7E5D" w:rsidRDefault="009A00C1" w:rsidP="007F48CD">
      <w:pPr>
        <w:pStyle w:val="Heading3"/>
      </w:pPr>
      <w:bookmarkStart w:id="676" w:name="_Toc225404216"/>
      <w:bookmarkStart w:id="677" w:name="_Toc363148251"/>
      <w:bookmarkStart w:id="678" w:name="_Toc283298854"/>
      <w:r w:rsidRPr="008D7E5D">
        <w:t>Adding users</w:t>
      </w:r>
      <w:bookmarkEnd w:id="676"/>
      <w:bookmarkEnd w:id="677"/>
      <w:bookmarkEnd w:id="678"/>
    </w:p>
    <w:p w14:paraId="64F2CF0A" w14:textId="77777777" w:rsidR="00680053" w:rsidRPr="008D7E5D" w:rsidRDefault="00680053" w:rsidP="00085C45">
      <w:pPr>
        <w:pStyle w:val="Body"/>
      </w:pPr>
      <w:r w:rsidRPr="008D7E5D">
        <w:rPr>
          <w:rStyle w:val="Lead-in"/>
          <w:b w:val="0"/>
        </w:rPr>
        <w:t>To add users to a server</w:t>
      </w:r>
      <w:r w:rsidR="009A00C1" w:rsidRPr="008D7E5D">
        <w:t>:</w:t>
      </w:r>
    </w:p>
    <w:p w14:paraId="51FD8FC5" w14:textId="71F5CD17" w:rsidR="00680053" w:rsidRDefault="00E43480" w:rsidP="00B61290">
      <w:pPr>
        <w:pStyle w:val="Num1st"/>
        <w:keepNext/>
        <w:widowControl w:val="0"/>
        <w:numPr>
          <w:ilvl w:val="0"/>
          <w:numId w:val="7"/>
        </w:numPr>
        <w:spacing w:before="80" w:line="280" w:lineRule="atLeast"/>
        <w:ind w:left="432" w:hanging="432"/>
        <w:rPr>
          <w:noProof w:val="0"/>
        </w:rPr>
      </w:pPr>
      <w:r w:rsidRPr="008D7E5D">
        <w:rPr>
          <w:noProof w:val="0"/>
        </w:rPr>
        <w:t>Create a text file</w:t>
      </w:r>
      <w:r w:rsidR="00883B5B" w:rsidRPr="008D7E5D">
        <w:rPr>
          <w:noProof w:val="0"/>
        </w:rPr>
        <w:t>, such as</w:t>
      </w:r>
      <w:r w:rsidRPr="006C1B0E">
        <w:rPr>
          <w:rStyle w:val="code"/>
        </w:rPr>
        <w:t xml:space="preserve"> user</w:t>
      </w:r>
      <w:r w:rsidR="00476457" w:rsidRPr="006C1B0E">
        <w:rPr>
          <w:rStyle w:val="code"/>
        </w:rPr>
        <w:t>s</w:t>
      </w:r>
      <w:r w:rsidRPr="006C1B0E">
        <w:rPr>
          <w:rStyle w:val="code"/>
        </w:rPr>
        <w:t>.</w:t>
      </w:r>
      <w:r w:rsidR="00476457" w:rsidRPr="006C1B0E">
        <w:rPr>
          <w:rStyle w:val="code"/>
        </w:rPr>
        <w:t>csv</w:t>
      </w:r>
      <w:r w:rsidRPr="008D7E5D">
        <w:rPr>
          <w:noProof w:val="0"/>
        </w:rPr>
        <w:t xml:space="preserve">, containing the users to add, </w:t>
      </w:r>
      <w:r w:rsidR="00A744AE" w:rsidRPr="008D7E5D">
        <w:rPr>
          <w:noProof w:val="0"/>
        </w:rPr>
        <w:t>specifying</w:t>
      </w:r>
      <w:r w:rsidR="00883B5B" w:rsidRPr="008D7E5D">
        <w:rPr>
          <w:noProof w:val="0"/>
        </w:rPr>
        <w:t xml:space="preserve"> </w:t>
      </w:r>
      <w:r w:rsidR="00476457">
        <w:rPr>
          <w:noProof w:val="0"/>
        </w:rPr>
        <w:t>one user name per line in this format:</w:t>
      </w:r>
    </w:p>
    <w:p w14:paraId="44EA2F4C" w14:textId="67255E29" w:rsidR="00116E2D" w:rsidRPr="008D7E5D" w:rsidRDefault="00476457" w:rsidP="00116E2D">
      <w:pPr>
        <w:pStyle w:val="Num1st"/>
        <w:keepNext/>
        <w:widowControl w:val="0"/>
        <w:spacing w:before="80" w:line="280" w:lineRule="atLeast"/>
        <w:ind w:left="864" w:firstLine="0"/>
        <w:rPr>
          <w:noProof w:val="0"/>
        </w:rPr>
      </w:pPr>
      <w:proofErr w:type="spellStart"/>
      <w:proofErr w:type="gramStart"/>
      <w:r>
        <w:rPr>
          <w:noProof w:val="0"/>
        </w:rPr>
        <w:t>user,email,full</w:t>
      </w:r>
      <w:proofErr w:type="spellEnd"/>
      <w:proofErr w:type="gramEnd"/>
      <w:r>
        <w:rPr>
          <w:noProof w:val="0"/>
        </w:rPr>
        <w:t xml:space="preserve"> name</w:t>
      </w:r>
    </w:p>
    <w:p w14:paraId="1F9A25C9" w14:textId="0F17FAF5" w:rsidR="00116E2D" w:rsidRDefault="00116E2D" w:rsidP="00B61290">
      <w:pPr>
        <w:pStyle w:val="Num2nd"/>
        <w:widowControl w:val="0"/>
        <w:numPr>
          <w:ilvl w:val="0"/>
          <w:numId w:val="8"/>
        </w:numPr>
        <w:spacing w:before="80" w:line="280" w:lineRule="atLeast"/>
        <w:ind w:left="432" w:hanging="432"/>
        <w:rPr>
          <w:noProof w:val="0"/>
        </w:rPr>
      </w:pPr>
      <w:r>
        <w:rPr>
          <w:noProof w:val="0"/>
        </w:rPr>
        <w:t>If you are using LDAP/AD authentication, edit createusers.py and comment out this line:</w:t>
      </w:r>
    </w:p>
    <w:p w14:paraId="77A85028" w14:textId="26033630" w:rsidR="00116E2D" w:rsidRPr="00116E2D" w:rsidRDefault="00116E2D" w:rsidP="00116E2D">
      <w:pPr>
        <w:pStyle w:val="Num2nd"/>
        <w:widowControl w:val="0"/>
        <w:spacing w:before="80" w:line="280" w:lineRule="atLeast"/>
        <w:ind w:left="864" w:firstLine="0"/>
        <w:rPr>
          <w:rFonts w:ascii="Courier" w:hAnsi="Courier"/>
          <w:noProof w:val="0"/>
          <w:color w:val="auto"/>
          <w:sz w:val="18"/>
          <w:szCs w:val="18"/>
        </w:rPr>
      </w:pPr>
      <w:r w:rsidRPr="00116E2D">
        <w:rPr>
          <w:rFonts w:ascii="Courier" w:hAnsi="Courier" w:cs="Monaco"/>
          <w:color w:val="auto"/>
          <w:sz w:val="18"/>
          <w:szCs w:val="18"/>
        </w:rPr>
        <w:t>setpass.setpassword(user[0])</w:t>
      </w:r>
    </w:p>
    <w:p w14:paraId="5B1DB0B8" w14:textId="134E61FE" w:rsidR="00680053" w:rsidRDefault="00E43480" w:rsidP="00B61290">
      <w:pPr>
        <w:pStyle w:val="Num2nd"/>
        <w:widowControl w:val="0"/>
        <w:numPr>
          <w:ilvl w:val="0"/>
          <w:numId w:val="8"/>
        </w:numPr>
        <w:spacing w:before="80" w:line="280" w:lineRule="atLeast"/>
        <w:ind w:left="432" w:hanging="432"/>
        <w:rPr>
          <w:noProof w:val="0"/>
        </w:rPr>
      </w:pPr>
      <w:r w:rsidRPr="008D7E5D">
        <w:rPr>
          <w:noProof w:val="0"/>
        </w:rPr>
        <w:t xml:space="preserve">Run </w:t>
      </w:r>
      <w:r w:rsidR="00476457" w:rsidRPr="00476457">
        <w:rPr>
          <w:rFonts w:ascii="Courier" w:hAnsi="Courier"/>
          <w:noProof w:val="0"/>
          <w:sz w:val="18"/>
          <w:szCs w:val="18"/>
        </w:rPr>
        <w:t>python createusers.py users.csv</w:t>
      </w:r>
      <w:r w:rsidR="00883B5B" w:rsidRPr="008D7E5D">
        <w:rPr>
          <w:noProof w:val="0"/>
        </w:rPr>
        <w:t>.</w:t>
      </w:r>
    </w:p>
    <w:p w14:paraId="4A449A8F" w14:textId="77777777" w:rsidR="00116E2D" w:rsidRPr="008D7E5D" w:rsidRDefault="00116E2D" w:rsidP="00116E2D">
      <w:pPr>
        <w:pStyle w:val="Num2nd"/>
        <w:widowControl w:val="0"/>
        <w:spacing w:before="80" w:line="280" w:lineRule="atLeast"/>
        <w:ind w:left="432" w:firstLine="0"/>
        <w:rPr>
          <w:noProof w:val="0"/>
        </w:rPr>
      </w:pPr>
    </w:p>
    <w:p w14:paraId="57A5CF88" w14:textId="195E1B28" w:rsidR="00680053" w:rsidRPr="008D7E5D" w:rsidRDefault="00680053" w:rsidP="00DA4FE0">
      <w:pPr>
        <w:pStyle w:val="Literal2"/>
        <w:rPr>
          <w:noProof w:val="0"/>
        </w:rPr>
      </w:pPr>
    </w:p>
    <w:p w14:paraId="0F1767E1" w14:textId="77777777" w:rsidR="00680053" w:rsidRPr="008D7E5D" w:rsidRDefault="009A00C1" w:rsidP="007F48CD">
      <w:pPr>
        <w:pStyle w:val="Heading3"/>
      </w:pPr>
      <w:bookmarkStart w:id="679" w:name="_Toc225404217"/>
      <w:bookmarkStart w:id="680" w:name="_Toc363148252"/>
      <w:bookmarkStart w:id="681" w:name="_Toc283298855"/>
      <w:r w:rsidRPr="008D7E5D">
        <w:t>Email functions</w:t>
      </w:r>
      <w:bookmarkEnd w:id="679"/>
      <w:bookmarkEnd w:id="680"/>
      <w:bookmarkEnd w:id="681"/>
    </w:p>
    <w:p w14:paraId="0FF8E38E" w14:textId="14216878" w:rsidR="00680053" w:rsidRPr="00430170" w:rsidRDefault="00680053" w:rsidP="00085C45">
      <w:pPr>
        <w:pStyle w:val="Body"/>
      </w:pPr>
      <w:r w:rsidRPr="008D7E5D">
        <w:rPr>
          <w:rStyle w:val="Lead-in"/>
          <w:b w:val="0"/>
        </w:rPr>
        <w:t>To send email to all of y</w:t>
      </w:r>
      <w:r w:rsidR="00116E2D">
        <w:rPr>
          <w:rStyle w:val="Lead-in"/>
          <w:b w:val="0"/>
        </w:rPr>
        <w:t>our Perforce users</w:t>
      </w:r>
      <w:r w:rsidR="00283596" w:rsidRPr="00430170">
        <w:t>:</w:t>
      </w:r>
    </w:p>
    <w:p w14:paraId="5A3E76A2" w14:textId="77777777" w:rsidR="00680053" w:rsidRPr="008D7E5D" w:rsidRDefault="00E43480" w:rsidP="00B61290">
      <w:pPr>
        <w:pStyle w:val="Num1st"/>
        <w:widowControl w:val="0"/>
        <w:numPr>
          <w:ilvl w:val="0"/>
          <w:numId w:val="11"/>
        </w:numPr>
        <w:spacing w:before="100" w:line="280" w:lineRule="atLeast"/>
        <w:ind w:left="432" w:hanging="432"/>
        <w:rPr>
          <w:noProof w:val="0"/>
        </w:rPr>
      </w:pPr>
      <w:r w:rsidRPr="008D7E5D">
        <w:rPr>
          <w:noProof w:val="0"/>
        </w:rPr>
        <w:t xml:space="preserve">Create a file called </w:t>
      </w:r>
      <w:r w:rsidRPr="006C1B0E">
        <w:rPr>
          <w:rStyle w:val="code"/>
        </w:rPr>
        <w:t>message.txt</w:t>
      </w:r>
      <w:r w:rsidRPr="008D7E5D">
        <w:rPr>
          <w:noProof w:val="0"/>
        </w:rPr>
        <w:t xml:space="preserve"> that contains the body of your message. </w:t>
      </w:r>
    </w:p>
    <w:p w14:paraId="2959F999" w14:textId="212EDBB1" w:rsidR="00680053" w:rsidRPr="008D7E5D" w:rsidRDefault="00E43480" w:rsidP="00B61290">
      <w:pPr>
        <w:pStyle w:val="Num2nd"/>
        <w:widowControl w:val="0"/>
        <w:numPr>
          <w:ilvl w:val="0"/>
          <w:numId w:val="12"/>
        </w:numPr>
        <w:tabs>
          <w:tab w:val="left" w:pos="4910"/>
          <w:tab w:val="left" w:pos="792"/>
          <w:tab w:val="left" w:pos="792"/>
          <w:tab w:val="left" w:pos="792"/>
        </w:tabs>
        <w:spacing w:before="80" w:line="280" w:lineRule="atLeast"/>
        <w:ind w:left="432" w:hanging="432"/>
        <w:rPr>
          <w:noProof w:val="0"/>
        </w:rPr>
      </w:pPr>
      <w:r w:rsidRPr="008D7E5D">
        <w:rPr>
          <w:noProof w:val="0"/>
        </w:rPr>
        <w:t xml:space="preserve">Run </w:t>
      </w:r>
      <w:r w:rsidRPr="006C1B0E">
        <w:rPr>
          <w:rStyle w:val="code"/>
        </w:rPr>
        <w:t>email.bat</w:t>
      </w:r>
      <w:r w:rsidR="00116E2D" w:rsidRPr="006C1B0E">
        <w:rPr>
          <w:rStyle w:val="code"/>
        </w:rPr>
        <w:t xml:space="preserve"> or email.sh</w:t>
      </w:r>
      <w:r w:rsidRPr="008D7E5D">
        <w:rPr>
          <w:noProof w:val="0"/>
        </w:rPr>
        <w:t>, specifying the email subject in quotes.</w:t>
      </w:r>
    </w:p>
    <w:p w14:paraId="7BC926C3" w14:textId="77777777" w:rsidR="00680053" w:rsidRPr="008D7E5D" w:rsidRDefault="00680053" w:rsidP="00085C45">
      <w:pPr>
        <w:pStyle w:val="Body"/>
      </w:pPr>
      <w:r w:rsidRPr="008D7E5D">
        <w:rPr>
          <w:rStyle w:val="Lead-in"/>
          <w:b w:val="0"/>
        </w:rPr>
        <w:t>To list the email addresses</w:t>
      </w:r>
      <w:r w:rsidR="00E43480" w:rsidRPr="008D7E5D">
        <w:t xml:space="preserve"> of your Perforce users, run </w:t>
      </w:r>
      <w:r w:rsidR="00E43480" w:rsidRPr="006C1B0E">
        <w:rPr>
          <w:rStyle w:val="code"/>
        </w:rPr>
        <w:t>python make_email_list.py</w:t>
      </w:r>
      <w:r w:rsidR="00E43480" w:rsidRPr="008D7E5D">
        <w:t>.</w:t>
      </w:r>
    </w:p>
    <w:p w14:paraId="6EE11247" w14:textId="77777777" w:rsidR="00BA72A8" w:rsidRPr="008D7E5D" w:rsidRDefault="00BA72A8" w:rsidP="007F48CD">
      <w:pPr>
        <w:pStyle w:val="Heading3"/>
      </w:pPr>
      <w:bookmarkStart w:id="682" w:name="_Toc225404218"/>
      <w:bookmarkStart w:id="683" w:name="_Toc363148253"/>
      <w:bookmarkStart w:id="684" w:name="_Toc283298856"/>
      <w:r w:rsidRPr="008D7E5D">
        <w:t>Workspace management</w:t>
      </w:r>
      <w:bookmarkEnd w:id="682"/>
      <w:bookmarkEnd w:id="683"/>
      <w:bookmarkEnd w:id="684"/>
    </w:p>
    <w:p w14:paraId="4B872F58" w14:textId="772F0F39" w:rsidR="00BA72A8" w:rsidRPr="008D7E5D" w:rsidRDefault="00BA72A8" w:rsidP="00085C45">
      <w:pPr>
        <w:pStyle w:val="Body"/>
        <w:rPr>
          <w:rStyle w:val="Lead-in"/>
          <w:rFonts w:ascii="Times New Roman" w:hAnsi="Times New Roman"/>
          <w:b w:val="0"/>
          <w:bCs/>
          <w:color w:val="345A8A" w:themeColor="accent1" w:themeShade="B5"/>
          <w:sz w:val="24"/>
          <w:szCs w:val="32"/>
        </w:rPr>
      </w:pPr>
      <w:r w:rsidRPr="008D7E5D">
        <w:rPr>
          <w:rStyle w:val="Lead-in"/>
          <w:b w:val="0"/>
        </w:rPr>
        <w:t xml:space="preserve">The </w:t>
      </w:r>
      <w:hyperlink r:id="rId44" w:anchor="1062348" w:history="1">
        <w:r w:rsidR="00D471D1" w:rsidRPr="008D7E5D">
          <w:rPr>
            <w:rStyle w:val="Hyperlink"/>
          </w:rPr>
          <w:t xml:space="preserve">form-out </w:t>
        </w:r>
        <w:r w:rsidRPr="008D7E5D">
          <w:rPr>
            <w:rStyle w:val="Hyperlink"/>
          </w:rPr>
          <w:t>trigger</w:t>
        </w:r>
      </w:hyperlink>
      <w:r w:rsidRPr="008D7E5D">
        <w:rPr>
          <w:rStyle w:val="Lead-in"/>
          <w:b w:val="0"/>
        </w:rPr>
        <w:t xml:space="preserve"> </w:t>
      </w:r>
      <w:r w:rsidR="00680053" w:rsidRPr="008D7E5D">
        <w:rPr>
          <w:rStyle w:val="code"/>
        </w:rPr>
        <w:t>$SDP/Server/</w:t>
      </w:r>
      <w:r w:rsidR="00FC1717">
        <w:rPr>
          <w:rStyle w:val="code"/>
        </w:rPr>
        <w:t>Unix</w:t>
      </w:r>
      <w:r w:rsidR="00680053" w:rsidRPr="008D7E5D">
        <w:rPr>
          <w:rStyle w:val="code"/>
        </w:rPr>
        <w:t>/p4/common/bin/triggers/SetWsOptions.py</w:t>
      </w:r>
      <w:r w:rsidRPr="008D7E5D">
        <w:rPr>
          <w:rStyle w:val="Lead-in"/>
          <w:b w:val="0"/>
        </w:rPr>
        <w:t xml:space="preserve"> </w:t>
      </w:r>
      <w:r w:rsidR="00387FEC" w:rsidRPr="008D7E5D">
        <w:rPr>
          <w:rStyle w:val="Lead-in"/>
          <w:b w:val="0"/>
        </w:rPr>
        <w:t>contains</w:t>
      </w:r>
      <w:r w:rsidRPr="008D7E5D">
        <w:rPr>
          <w:rStyle w:val="Lead-in"/>
          <w:b w:val="0"/>
        </w:rPr>
        <w:t xml:space="preserve"> default </w:t>
      </w:r>
      <w:hyperlink r:id="rId45" w:anchor="1067985" w:history="1">
        <w:r w:rsidRPr="008D7E5D">
          <w:rPr>
            <w:rStyle w:val="Hyperlink"/>
          </w:rPr>
          <w:t>workspace options</w:t>
        </w:r>
      </w:hyperlink>
      <w:r w:rsidRPr="008D7E5D">
        <w:rPr>
          <w:rStyle w:val="Lead-in"/>
          <w:b w:val="0"/>
        </w:rPr>
        <w:t xml:space="preserve">, such as </w:t>
      </w:r>
      <w:proofErr w:type="spellStart"/>
      <w:r w:rsidR="00523D6B">
        <w:rPr>
          <w:rStyle w:val="code"/>
        </w:rPr>
        <w:t>leave</w:t>
      </w:r>
      <w:r w:rsidR="00680053" w:rsidRPr="008D7E5D">
        <w:rPr>
          <w:rStyle w:val="code"/>
        </w:rPr>
        <w:t>unchanged</w:t>
      </w:r>
      <w:proofErr w:type="spellEnd"/>
      <w:r w:rsidRPr="008D7E5D">
        <w:rPr>
          <w:rStyle w:val="Lead-in"/>
          <w:b w:val="0"/>
        </w:rPr>
        <w:t xml:space="preserve"> instead of </w:t>
      </w:r>
      <w:proofErr w:type="spellStart"/>
      <w:r w:rsidR="00680053" w:rsidRPr="008D7E5D">
        <w:rPr>
          <w:rStyle w:val="code"/>
        </w:rPr>
        <w:t>submitunchanged</w:t>
      </w:r>
      <w:proofErr w:type="spellEnd"/>
      <w:r w:rsidR="00BA5366" w:rsidRPr="008D7E5D">
        <w:rPr>
          <w:rStyle w:val="Lead-in"/>
          <w:b w:val="0"/>
        </w:rPr>
        <w:t xml:space="preserve">. </w:t>
      </w:r>
    </w:p>
    <w:p w14:paraId="1C301F0F" w14:textId="2C4E6F68" w:rsidR="00D471D1" w:rsidRPr="008D7E5D" w:rsidRDefault="00D471D1" w:rsidP="00085C45">
      <w:pPr>
        <w:pStyle w:val="Body"/>
        <w:rPr>
          <w:rStyle w:val="Lead-in"/>
        </w:rPr>
      </w:pPr>
      <w:r w:rsidRPr="008D7E5D">
        <w:rPr>
          <w:rStyle w:val="Lead-in"/>
          <w:b w:val="0"/>
        </w:rPr>
        <w:t xml:space="preserve">To use the trigger, first copy it to </w:t>
      </w:r>
      <w:r w:rsidR="00680053" w:rsidRPr="008D7E5D">
        <w:rPr>
          <w:rStyle w:val="code"/>
        </w:rPr>
        <w:t>/p4/common/bin/triggers</w:t>
      </w:r>
      <w:r w:rsidRPr="008D7E5D">
        <w:rPr>
          <w:rStyle w:val="Lead-in"/>
          <w:b w:val="0"/>
        </w:rPr>
        <w:t xml:space="preserve"> </w:t>
      </w:r>
    </w:p>
    <w:p w14:paraId="7D243EFD" w14:textId="77777777" w:rsidR="00BA72A8" w:rsidRPr="008D7E5D" w:rsidRDefault="00BA72A8" w:rsidP="00085C45">
      <w:pPr>
        <w:pStyle w:val="Body"/>
        <w:rPr>
          <w:rStyle w:val="Lead-in"/>
        </w:rPr>
      </w:pPr>
      <w:r w:rsidRPr="008D7E5D">
        <w:rPr>
          <w:rStyle w:val="Lead-in"/>
          <w:b w:val="0"/>
        </w:rPr>
        <w:t xml:space="preserve">To </w:t>
      </w:r>
      <w:r w:rsidR="00D471D1" w:rsidRPr="008D7E5D">
        <w:rPr>
          <w:rStyle w:val="Lead-in"/>
          <w:b w:val="0"/>
        </w:rPr>
        <w:t>enable the</w:t>
      </w:r>
      <w:r w:rsidRPr="008D7E5D">
        <w:rPr>
          <w:rStyle w:val="Lead-in"/>
          <w:b w:val="0"/>
        </w:rPr>
        <w:t xml:space="preserve"> trigger, first modify the </w:t>
      </w:r>
      <w:r w:rsidR="00680053" w:rsidRPr="008D7E5D">
        <w:rPr>
          <w:rStyle w:val="code"/>
        </w:rPr>
        <w:t>OPTIONS</w:t>
      </w:r>
      <w:r w:rsidRPr="008D7E5D">
        <w:rPr>
          <w:rStyle w:val="Lead-in"/>
          <w:b w:val="0"/>
        </w:rPr>
        <w:t xml:space="preserve"> variable in the script, providing the set of </w:t>
      </w:r>
      <w:r w:rsidR="00387FEC" w:rsidRPr="008D7E5D">
        <w:rPr>
          <w:rStyle w:val="Lead-in"/>
          <w:b w:val="0"/>
        </w:rPr>
        <w:t xml:space="preserve">desired </w:t>
      </w:r>
      <w:r w:rsidRPr="008D7E5D">
        <w:rPr>
          <w:rStyle w:val="Lead-in"/>
          <w:b w:val="0"/>
        </w:rPr>
        <w:lastRenderedPageBreak/>
        <w:t>options</w:t>
      </w:r>
      <w:r w:rsidR="00BA5366" w:rsidRPr="008D7E5D">
        <w:rPr>
          <w:rStyle w:val="Lead-in"/>
          <w:b w:val="0"/>
        </w:rPr>
        <w:t xml:space="preserve">. </w:t>
      </w:r>
      <w:r w:rsidRPr="008D7E5D">
        <w:rPr>
          <w:rStyle w:val="Lead-in"/>
          <w:b w:val="0"/>
        </w:rPr>
        <w:t>Then insert an entry in the trigger table like</w:t>
      </w:r>
      <w:r w:rsidR="00DA4FE0" w:rsidRPr="008D7E5D">
        <w:rPr>
          <w:rStyle w:val="Lead-in"/>
          <w:b w:val="0"/>
        </w:rPr>
        <w:t xml:space="preserve"> the following</w:t>
      </w:r>
      <w:r w:rsidRPr="008D7E5D">
        <w:rPr>
          <w:rStyle w:val="Lead-in"/>
          <w:b w:val="0"/>
        </w:rPr>
        <w:t>:</w:t>
      </w:r>
    </w:p>
    <w:p w14:paraId="7291671E" w14:textId="77777777" w:rsidR="00BA72A8" w:rsidRPr="008D7E5D" w:rsidRDefault="00680053" w:rsidP="006A48FF">
      <w:pPr>
        <w:pStyle w:val="BodyCode"/>
        <w:rPr>
          <w:rStyle w:val="code"/>
        </w:rPr>
      </w:pPr>
      <w:proofErr w:type="spellStart"/>
      <w:proofErr w:type="gramStart"/>
      <w:r w:rsidRPr="008D7E5D">
        <w:rPr>
          <w:rStyle w:val="code"/>
          <w:spacing w:val="-8"/>
        </w:rPr>
        <w:t>setwsopts</w:t>
      </w:r>
      <w:proofErr w:type="spellEnd"/>
      <w:proofErr w:type="gramEnd"/>
      <w:r w:rsidRPr="008D7E5D">
        <w:rPr>
          <w:rStyle w:val="code"/>
          <w:spacing w:val="-8"/>
        </w:rPr>
        <w:t xml:space="preserve"> form-out client "python /p4/common/bin/triggers/SetWsOptions.py %</w:t>
      </w:r>
      <w:proofErr w:type="spellStart"/>
      <w:r w:rsidRPr="008D7E5D">
        <w:rPr>
          <w:rStyle w:val="code"/>
          <w:spacing w:val="-8"/>
        </w:rPr>
        <w:t>formfile</w:t>
      </w:r>
      <w:proofErr w:type="spellEnd"/>
      <w:r w:rsidRPr="008D7E5D">
        <w:rPr>
          <w:rStyle w:val="code"/>
          <w:spacing w:val="-8"/>
        </w:rPr>
        <w:t>%"</w:t>
      </w:r>
    </w:p>
    <w:p w14:paraId="4F2DE9CD" w14:textId="6367E568" w:rsidR="00523D6B" w:rsidRPr="008D7E5D" w:rsidRDefault="00523D6B" w:rsidP="00085C45">
      <w:pPr>
        <w:pStyle w:val="Body"/>
        <w:rPr>
          <w:rStyle w:val="Lead-in"/>
        </w:rPr>
      </w:pPr>
      <w:r w:rsidRPr="008D7E5D">
        <w:rPr>
          <w:rStyle w:val="Lead-in"/>
          <w:b w:val="0"/>
        </w:rPr>
        <w:t xml:space="preserve">The </w:t>
      </w:r>
      <w:hyperlink r:id="rId46" w:anchor="1062348" w:history="1">
        <w:r>
          <w:rPr>
            <w:rStyle w:val="Hyperlink"/>
          </w:rPr>
          <w:t>form-save</w:t>
        </w:r>
        <w:r w:rsidRPr="008D7E5D">
          <w:rPr>
            <w:rStyle w:val="Hyperlink"/>
          </w:rPr>
          <w:t xml:space="preserve"> trigger</w:t>
        </w:r>
      </w:hyperlink>
      <w:r w:rsidRPr="008D7E5D">
        <w:rPr>
          <w:rStyle w:val="Lead-in"/>
          <w:b w:val="0"/>
        </w:rPr>
        <w:t xml:space="preserve"> </w:t>
      </w:r>
      <w:r w:rsidRPr="008D7E5D">
        <w:rPr>
          <w:rStyle w:val="code"/>
        </w:rPr>
        <w:t>$SDP/Server/</w:t>
      </w:r>
      <w:r w:rsidR="00FC1717">
        <w:rPr>
          <w:rStyle w:val="code"/>
        </w:rPr>
        <w:t>Unix</w:t>
      </w:r>
      <w:r w:rsidRPr="008D7E5D">
        <w:rPr>
          <w:rStyle w:val="code"/>
        </w:rPr>
        <w:t>/p4/common/bin/triggers/</w:t>
      </w:r>
      <w:r>
        <w:rPr>
          <w:rStyle w:val="code"/>
        </w:rPr>
        <w:t>PreventWsNonAscii</w:t>
      </w:r>
      <w:r w:rsidRPr="008D7E5D">
        <w:rPr>
          <w:rStyle w:val="code"/>
        </w:rPr>
        <w:t>.py</w:t>
      </w:r>
      <w:r w:rsidRPr="008D7E5D">
        <w:rPr>
          <w:rStyle w:val="Lead-in"/>
          <w:b w:val="0"/>
        </w:rPr>
        <w:t xml:space="preserve"> </w:t>
      </w:r>
      <w:r>
        <w:rPr>
          <w:rStyle w:val="Lead-in"/>
          <w:b w:val="0"/>
        </w:rPr>
        <w:t>enforces the policy that no workspaces may contain non-ASCII characters.</w:t>
      </w:r>
      <w:r w:rsidRPr="008D7E5D">
        <w:rPr>
          <w:rStyle w:val="Lead-in"/>
          <w:b w:val="0"/>
        </w:rPr>
        <w:t xml:space="preserve"> </w:t>
      </w:r>
    </w:p>
    <w:p w14:paraId="2F6F39B6" w14:textId="7640BAE2" w:rsidR="00523D6B" w:rsidRPr="008D7E5D" w:rsidRDefault="00523D6B" w:rsidP="00085C45">
      <w:pPr>
        <w:pStyle w:val="Body"/>
        <w:rPr>
          <w:rStyle w:val="Lead-in"/>
        </w:rPr>
      </w:pPr>
      <w:r w:rsidRPr="008D7E5D">
        <w:rPr>
          <w:rStyle w:val="Lead-in"/>
          <w:b w:val="0"/>
        </w:rPr>
        <w:t xml:space="preserve">To use the trigger, first copy it to </w:t>
      </w:r>
      <w:r w:rsidRPr="008D7E5D">
        <w:rPr>
          <w:rStyle w:val="code"/>
        </w:rPr>
        <w:t>/p4/common/bin/triggers</w:t>
      </w:r>
      <w:r w:rsidRPr="008D7E5D">
        <w:rPr>
          <w:rStyle w:val="Lead-in"/>
          <w:b w:val="0"/>
        </w:rPr>
        <w:t xml:space="preserve"> </w:t>
      </w:r>
    </w:p>
    <w:p w14:paraId="5905C598" w14:textId="77777777" w:rsidR="00523D6B" w:rsidRPr="008D7E5D" w:rsidRDefault="00523D6B" w:rsidP="00085C45">
      <w:pPr>
        <w:pStyle w:val="Body"/>
        <w:rPr>
          <w:rStyle w:val="Lead-in"/>
        </w:rPr>
      </w:pPr>
      <w:r w:rsidRPr="008D7E5D">
        <w:rPr>
          <w:rStyle w:val="Lead-in"/>
          <w:b w:val="0"/>
        </w:rPr>
        <w:t>To enable the trigger, insert an entry in the trigger table like the following:</w:t>
      </w:r>
    </w:p>
    <w:p w14:paraId="6709D6A6" w14:textId="5AC5658C" w:rsidR="00680053" w:rsidRPr="00BA7F50" w:rsidRDefault="00523D6B" w:rsidP="00BA7F50">
      <w:pPr>
        <w:pStyle w:val="BodyCode"/>
        <w:rPr>
          <w:rStyle w:val="VarLit"/>
          <w:i w:val="0"/>
        </w:rPr>
      </w:pPr>
      <w:proofErr w:type="spellStart"/>
      <w:proofErr w:type="gramStart"/>
      <w:r>
        <w:rPr>
          <w:rStyle w:val="code"/>
          <w:spacing w:val="-8"/>
        </w:rPr>
        <w:t>nowsascii</w:t>
      </w:r>
      <w:proofErr w:type="spellEnd"/>
      <w:proofErr w:type="gramEnd"/>
      <w:r w:rsidRPr="008D7E5D">
        <w:rPr>
          <w:rStyle w:val="code"/>
          <w:spacing w:val="-8"/>
        </w:rPr>
        <w:t xml:space="preserve"> form-</w:t>
      </w:r>
      <w:r>
        <w:rPr>
          <w:rStyle w:val="code"/>
          <w:spacing w:val="-8"/>
        </w:rPr>
        <w:t>save</w:t>
      </w:r>
      <w:r w:rsidRPr="008D7E5D">
        <w:rPr>
          <w:rStyle w:val="code"/>
          <w:spacing w:val="-8"/>
        </w:rPr>
        <w:t xml:space="preserve"> client "python /p4/common/bin/triggers/</w:t>
      </w:r>
      <w:r w:rsidRPr="00523D6B">
        <w:rPr>
          <w:rStyle w:val="VarLit"/>
          <w:i w:val="0"/>
        </w:rPr>
        <w:t>PreventWsNonAscii</w:t>
      </w:r>
      <w:r w:rsidRPr="008D7E5D">
        <w:rPr>
          <w:rStyle w:val="code"/>
          <w:spacing w:val="-8"/>
        </w:rPr>
        <w:t>.py %</w:t>
      </w:r>
      <w:proofErr w:type="spellStart"/>
      <w:r w:rsidRPr="008D7E5D">
        <w:rPr>
          <w:rStyle w:val="code"/>
          <w:spacing w:val="-8"/>
        </w:rPr>
        <w:t>formfile</w:t>
      </w:r>
      <w:proofErr w:type="spellEnd"/>
      <w:r w:rsidRPr="008D7E5D">
        <w:rPr>
          <w:rStyle w:val="code"/>
          <w:spacing w:val="-8"/>
        </w:rPr>
        <w:t>%"</w:t>
      </w:r>
    </w:p>
    <w:p w14:paraId="7F7C92D1" w14:textId="6AB331C4" w:rsidR="00680053" w:rsidRPr="0096453E" w:rsidRDefault="009F4606" w:rsidP="00BD1480">
      <w:pPr>
        <w:pStyle w:val="Heading3"/>
        <w:rPr>
          <w:rStyle w:val="Lead-in"/>
          <w:rFonts w:ascii="Courier" w:hAnsi="Courier"/>
          <w:b/>
          <w:color w:val="000000"/>
          <w:sz w:val="18"/>
        </w:rPr>
      </w:pPr>
      <w:bookmarkStart w:id="685" w:name="_Toc225404219"/>
      <w:bookmarkStart w:id="686" w:name="_Toc363148254"/>
      <w:bookmarkStart w:id="687" w:name="_Toc283298857"/>
      <w:r w:rsidRPr="0096453E">
        <w:rPr>
          <w:rStyle w:val="Lead-in"/>
          <w:b/>
        </w:rPr>
        <w:t>Removing empty changelists</w:t>
      </w:r>
      <w:bookmarkEnd w:id="685"/>
      <w:bookmarkEnd w:id="686"/>
      <w:bookmarkEnd w:id="687"/>
    </w:p>
    <w:p w14:paraId="69194712" w14:textId="77777777" w:rsidR="00C458CB" w:rsidRPr="008D7E5D" w:rsidRDefault="001350DA" w:rsidP="00085C45">
      <w:pPr>
        <w:pStyle w:val="sdpbody"/>
      </w:pPr>
      <w:r w:rsidRPr="008D7E5D">
        <w:rPr>
          <w:rStyle w:val="Lead-in"/>
          <w:b w:val="0"/>
        </w:rPr>
        <w:t>To delete empty pending changelists</w:t>
      </w:r>
      <w:r w:rsidRPr="008D7E5D">
        <w:t xml:space="preserve">, run </w:t>
      </w:r>
      <w:r w:rsidRPr="006C1B0E">
        <w:rPr>
          <w:rStyle w:val="code"/>
        </w:rPr>
        <w:t>python remove_empty_pending_changes.py</w:t>
      </w:r>
      <w:r w:rsidRPr="008D7E5D">
        <w:t>.</w:t>
      </w:r>
    </w:p>
    <w:p w14:paraId="4B59A9D6" w14:textId="4E974C7F" w:rsidR="00E43480" w:rsidRPr="00EE5003" w:rsidRDefault="00E43480">
      <w:pPr>
        <w:pStyle w:val="Heading3"/>
        <w:rPr>
          <w:rStyle w:val="Lead-in"/>
          <w:b/>
          <w:rPrChange w:id="688" w:author="Adrian Waters" w:date="2015-01-19T14:49:00Z">
            <w:rPr/>
          </w:rPrChange>
        </w:rPr>
        <w:pPrChange w:id="689" w:author="Adrian Waters" w:date="2015-01-13T00:09:00Z">
          <w:pPr>
            <w:pStyle w:val="sdpbody"/>
          </w:pPr>
        </w:pPrChange>
      </w:pPr>
      <w:bookmarkStart w:id="690" w:name="X_Toc179297916"/>
      <w:bookmarkStart w:id="691" w:name="_Toc225404220"/>
      <w:bookmarkStart w:id="692" w:name="_Toc283298858"/>
      <w:r w:rsidRPr="00EE5003">
        <w:rPr>
          <w:rStyle w:val="Lead-in"/>
          <w:b/>
          <w:rPrChange w:id="693" w:author="Adrian Waters" w:date="2015-01-19T14:49:00Z">
            <w:rPr>
              <w:b/>
              <w:bCs/>
            </w:rPr>
          </w:rPrChange>
        </w:rPr>
        <w:t>Maximizing Server Performance</w:t>
      </w:r>
      <w:bookmarkEnd w:id="690"/>
      <w:bookmarkEnd w:id="691"/>
      <w:bookmarkEnd w:id="692"/>
    </w:p>
    <w:p w14:paraId="49D542CB" w14:textId="77777777" w:rsidR="00680053" w:rsidRPr="008D7E5D" w:rsidRDefault="00E43480" w:rsidP="00085C45">
      <w:pPr>
        <w:pStyle w:val="Body"/>
      </w:pPr>
      <w:r w:rsidRPr="008D7E5D">
        <w:t>The following sections provide some guidelines for maximizing the performance of the Perforce Server</w:t>
      </w:r>
      <w:r w:rsidR="00C92351" w:rsidRPr="008D7E5D">
        <w:t>, using tools provided by the SDP</w:t>
      </w:r>
      <w:r w:rsidR="00BA5366" w:rsidRPr="008D7E5D">
        <w:t xml:space="preserve">. </w:t>
      </w:r>
      <w:r w:rsidR="00C92351" w:rsidRPr="008D7E5D">
        <w:t xml:space="preserve">More information on this topic can be found in the </w:t>
      </w:r>
      <w:hyperlink r:id="rId47" w:anchor="1044128" w:history="1">
        <w:r w:rsidR="00C92351" w:rsidRPr="008D7E5D">
          <w:rPr>
            <w:rStyle w:val="Hyperlink"/>
          </w:rPr>
          <w:t>System Administrator’s Guide</w:t>
        </w:r>
      </w:hyperlink>
      <w:r w:rsidR="00C92351" w:rsidRPr="008D7E5D">
        <w:t xml:space="preserve"> and in the </w:t>
      </w:r>
      <w:hyperlink r:id="rId48" w:history="1">
        <w:r w:rsidR="00C92351" w:rsidRPr="008D7E5D">
          <w:rPr>
            <w:rStyle w:val="Hyperlink"/>
          </w:rPr>
          <w:t>Knowledge Base</w:t>
        </w:r>
      </w:hyperlink>
      <w:r w:rsidR="00C92351" w:rsidRPr="008D7E5D">
        <w:t>.</w:t>
      </w:r>
    </w:p>
    <w:p w14:paraId="15704D9A" w14:textId="77777777" w:rsidR="000C5C63" w:rsidRPr="008D7E5D" w:rsidRDefault="00E43480" w:rsidP="00C36FF9">
      <w:pPr>
        <w:pStyle w:val="Heading3"/>
      </w:pPr>
      <w:bookmarkStart w:id="694" w:name="_Toc225404221"/>
      <w:bookmarkStart w:id="695" w:name="_Toc363148255"/>
      <w:bookmarkStart w:id="696" w:name="_Toc283298859"/>
      <w:r w:rsidRPr="008D7E5D">
        <w:t>Optimizing the database files</w:t>
      </w:r>
      <w:bookmarkEnd w:id="694"/>
      <w:bookmarkEnd w:id="695"/>
      <w:bookmarkEnd w:id="696"/>
    </w:p>
    <w:p w14:paraId="105DB6FC" w14:textId="77777777" w:rsidR="00680053" w:rsidRPr="008D7E5D" w:rsidRDefault="00E43480" w:rsidP="00085C45">
      <w:pPr>
        <w:pStyle w:val="Body"/>
      </w:pPr>
      <w:r w:rsidRPr="008D7E5D">
        <w:t xml:space="preserve">The Perforce Server’s database is composed of b-tree files. The server does not fully rebalance and compress them during normal operation. To optimize the files, </w:t>
      </w:r>
      <w:r w:rsidR="008664CA" w:rsidRPr="008D7E5D">
        <w:t xml:space="preserve">you must </w:t>
      </w:r>
      <w:r w:rsidRPr="008D7E5D">
        <w:t xml:space="preserve">checkpoint and restore the server. The weekly checkpoint script </w:t>
      </w:r>
      <w:r w:rsidR="008A03FD" w:rsidRPr="008D7E5D">
        <w:t xml:space="preserve">used as part of the normal server maintenance </w:t>
      </w:r>
      <w:r w:rsidRPr="008D7E5D">
        <w:t>automates this task.</w:t>
      </w:r>
    </w:p>
    <w:p w14:paraId="76419133" w14:textId="44C59CFE" w:rsidR="00680053" w:rsidRPr="008D7E5D" w:rsidRDefault="00E43480" w:rsidP="00085C45">
      <w:pPr>
        <w:pStyle w:val="Body"/>
      </w:pPr>
      <w:r w:rsidRPr="008D7E5D">
        <w:t xml:space="preserve">To minimize the size of back up files and maximize server performance, minimize the size of the </w:t>
      </w:r>
      <w:proofErr w:type="spellStart"/>
      <w:r w:rsidRPr="006C1B0E">
        <w:rPr>
          <w:rStyle w:val="code"/>
        </w:rPr>
        <w:t>db.have</w:t>
      </w:r>
      <w:proofErr w:type="spellEnd"/>
      <w:r w:rsidRPr="008D7E5D">
        <w:t xml:space="preserve"> and </w:t>
      </w:r>
      <w:proofErr w:type="spellStart"/>
      <w:r w:rsidRPr="006C1B0E">
        <w:rPr>
          <w:rStyle w:val="code"/>
        </w:rPr>
        <w:t>db.label</w:t>
      </w:r>
      <w:proofErr w:type="spellEnd"/>
      <w:r w:rsidRPr="008D7E5D">
        <w:t xml:space="preserve"> files.</w:t>
      </w:r>
      <w:r w:rsidR="00C94D71">
        <w:t xml:space="preserve"> The scripts for</w:t>
      </w:r>
      <w:r w:rsidR="008A03FD" w:rsidRPr="008D7E5D">
        <w:t xml:space="preserve"> </w:t>
      </w:r>
      <w:r w:rsidR="00A83048" w:rsidRPr="008D7E5D">
        <w:fldChar w:fldCharType="begin"/>
      </w:r>
      <w:r w:rsidR="008A03FD" w:rsidRPr="008D7E5D">
        <w:instrText xml:space="preserve"> REF _Ref137555882 \h </w:instrText>
      </w:r>
      <w:r w:rsidR="00A83048" w:rsidRPr="008D7E5D">
        <w:fldChar w:fldCharType="separate"/>
      </w:r>
      <w:r w:rsidR="00A212E2">
        <w:t>Unloading and Reloading</w:t>
      </w:r>
      <w:r w:rsidR="00A212E2" w:rsidRPr="008D7E5D">
        <w:t xml:space="preserve"> labels</w:t>
      </w:r>
      <w:r w:rsidR="00A83048" w:rsidRPr="008D7E5D">
        <w:fldChar w:fldCharType="end"/>
      </w:r>
      <w:r w:rsidR="008A03FD" w:rsidRPr="008D7E5D">
        <w:t>,</w:t>
      </w:r>
      <w:r w:rsidR="00C94D71">
        <w:t xml:space="preserve"> and</w:t>
      </w:r>
      <w:r w:rsidR="008A03FD" w:rsidRPr="008D7E5D">
        <w:t xml:space="preserve"> </w:t>
      </w:r>
      <w:r w:rsidR="00A83048" w:rsidRPr="008D7E5D">
        <w:fldChar w:fldCharType="begin"/>
      </w:r>
      <w:r w:rsidR="008A03FD" w:rsidRPr="008D7E5D">
        <w:instrText xml:space="preserve"> REF _Ref137555926 \h </w:instrText>
      </w:r>
      <w:r w:rsidR="00A83048" w:rsidRPr="008D7E5D">
        <w:fldChar w:fldCharType="separate"/>
      </w:r>
      <w:r w:rsidR="00A212E2" w:rsidRPr="0096453E">
        <w:rPr>
          <w:rStyle w:val="Lead-in"/>
          <w:b w:val="0"/>
        </w:rPr>
        <w:t>Deleting users</w:t>
      </w:r>
      <w:r w:rsidR="00A83048" w:rsidRPr="008D7E5D">
        <w:fldChar w:fldCharType="end"/>
      </w:r>
      <w:r w:rsidR="008A03FD" w:rsidRPr="008D7E5D">
        <w:t xml:space="preserve">, help achieve this goal. </w:t>
      </w:r>
      <w:r w:rsidR="00563216" w:rsidRPr="008D7E5D">
        <w:t>For best server performance, run t</w:t>
      </w:r>
      <w:r w:rsidR="008A03FD" w:rsidRPr="008D7E5D">
        <w:t xml:space="preserve">hese scripts </w:t>
      </w:r>
      <w:r w:rsidR="00C94D71">
        <w:t>weekly via /p4/</w:t>
      </w:r>
      <w:proofErr w:type="spellStart"/>
      <w:r w:rsidR="00C94D71">
        <w:t>sdp</w:t>
      </w:r>
      <w:proofErr w:type="spellEnd"/>
      <w:r w:rsidR="00C94D71">
        <w:t>/Maintenance/maintenance</w:t>
      </w:r>
    </w:p>
    <w:p w14:paraId="4C6C3F72" w14:textId="2C6E0FB3" w:rsidR="000C5C63" w:rsidRDefault="00BA127C" w:rsidP="006E0F8B">
      <w:pPr>
        <w:pStyle w:val="Heading2"/>
      </w:pPr>
      <w:bookmarkStart w:id="697" w:name="_Toc283298860"/>
      <w:r>
        <w:t>Proactive Performance Maintenance</w:t>
      </w:r>
      <w:bookmarkEnd w:id="697"/>
    </w:p>
    <w:p w14:paraId="223480AA" w14:textId="77777777" w:rsidR="00BA127C" w:rsidRDefault="00BA127C" w:rsidP="00BA127C"/>
    <w:p w14:paraId="5CD549DD" w14:textId="448DB81A" w:rsidR="00BA127C" w:rsidRPr="00C94D71" w:rsidRDefault="00BA127C" w:rsidP="00BA127C">
      <w:pPr>
        <w:rPr>
          <w:rFonts w:ascii="Palatino" w:hAnsi="Palatino"/>
          <w:sz w:val="20"/>
          <w:szCs w:val="20"/>
        </w:rPr>
      </w:pPr>
      <w:r w:rsidRPr="00C94D71">
        <w:rPr>
          <w:rFonts w:ascii="Palatino" w:hAnsi="Palatino"/>
          <w:sz w:val="20"/>
          <w:szCs w:val="20"/>
        </w:rPr>
        <w:t>This section describes some things that can be done to proactively to enhance scalability and maintain performance.</w:t>
      </w:r>
    </w:p>
    <w:p w14:paraId="6FCAE43C" w14:textId="77777777" w:rsidR="00E43480" w:rsidRPr="008D7E5D" w:rsidRDefault="00E43480" w:rsidP="007F48CD">
      <w:pPr>
        <w:pStyle w:val="Heading3"/>
      </w:pPr>
      <w:bookmarkStart w:id="698" w:name="_Toc225404223"/>
      <w:bookmarkStart w:id="699" w:name="_Toc363148257"/>
      <w:bookmarkStart w:id="700" w:name="_Toc283298861"/>
      <w:r w:rsidRPr="008D7E5D">
        <w:t>Limiting large requests</w:t>
      </w:r>
      <w:bookmarkEnd w:id="698"/>
      <w:bookmarkEnd w:id="699"/>
      <w:bookmarkEnd w:id="700"/>
    </w:p>
    <w:p w14:paraId="55A2BA3F" w14:textId="77777777" w:rsidR="00680053" w:rsidRPr="008D7E5D" w:rsidRDefault="00E43480" w:rsidP="00085C45">
      <w:pPr>
        <w:pStyle w:val="Body"/>
      </w:pPr>
      <w:r w:rsidRPr="008D7E5D">
        <w:t>To prevent large requests from overwhelming the server,</w:t>
      </w:r>
      <w:r w:rsidR="00563216" w:rsidRPr="008D7E5D">
        <w:t xml:space="preserve"> you can</w:t>
      </w:r>
      <w:r w:rsidRPr="008D7E5D">
        <w:t xml:space="preserve"> limit the amount of data and time allowed per query</w:t>
      </w:r>
      <w:r w:rsidR="00563216" w:rsidRPr="008D7E5D">
        <w:t xml:space="preserve"> by setting</w:t>
      </w:r>
      <w:r w:rsidRPr="008D7E5D">
        <w:t xml:space="preserve"> the </w:t>
      </w:r>
      <w:proofErr w:type="spellStart"/>
      <w:r w:rsidRPr="006C1B0E">
        <w:rPr>
          <w:rStyle w:val="code"/>
        </w:rPr>
        <w:t>maxresults</w:t>
      </w:r>
      <w:proofErr w:type="spellEnd"/>
      <w:r w:rsidRPr="008D7E5D">
        <w:t xml:space="preserve">, </w:t>
      </w:r>
      <w:proofErr w:type="spellStart"/>
      <w:r w:rsidRPr="006C1B0E">
        <w:rPr>
          <w:rStyle w:val="code"/>
        </w:rPr>
        <w:t>maxscanrows</w:t>
      </w:r>
      <w:proofErr w:type="spellEnd"/>
      <w:r w:rsidRPr="008D7E5D">
        <w:t xml:space="preserve"> and </w:t>
      </w:r>
      <w:proofErr w:type="spellStart"/>
      <w:r w:rsidRPr="006C1B0E">
        <w:rPr>
          <w:rStyle w:val="code"/>
        </w:rPr>
        <w:t>maxlocktime</w:t>
      </w:r>
      <w:proofErr w:type="spellEnd"/>
      <w:r w:rsidRPr="008D7E5D">
        <w:t xml:space="preserve"> parameters to the lowest setting that does not interfere with normal daily activities.</w:t>
      </w:r>
      <w:r w:rsidR="00563216" w:rsidRPr="008D7E5D">
        <w:t xml:space="preserve"> </w:t>
      </w:r>
      <w:r w:rsidR="00111EB0" w:rsidRPr="008D7E5D">
        <w:t xml:space="preserve">As a good starting point, set </w:t>
      </w:r>
      <w:proofErr w:type="spellStart"/>
      <w:r w:rsidR="00111EB0" w:rsidRPr="006C1B0E">
        <w:rPr>
          <w:rStyle w:val="code"/>
        </w:rPr>
        <w:t>maxscanrows</w:t>
      </w:r>
      <w:proofErr w:type="spellEnd"/>
      <w:r w:rsidR="00111EB0" w:rsidRPr="008D7E5D">
        <w:t xml:space="preserve"> to </w:t>
      </w:r>
      <w:proofErr w:type="spellStart"/>
      <w:r w:rsidR="00111EB0" w:rsidRPr="006C1B0E">
        <w:rPr>
          <w:rStyle w:val="code"/>
        </w:rPr>
        <w:t>maxresults</w:t>
      </w:r>
      <w:proofErr w:type="spellEnd"/>
      <w:r w:rsidR="00111EB0" w:rsidRPr="008D7E5D">
        <w:t xml:space="preserve"> * 3; set </w:t>
      </w:r>
      <w:proofErr w:type="spellStart"/>
      <w:r w:rsidR="00111EB0" w:rsidRPr="006C1B0E">
        <w:rPr>
          <w:rStyle w:val="code"/>
        </w:rPr>
        <w:t>maxresults</w:t>
      </w:r>
      <w:proofErr w:type="spellEnd"/>
      <w:r w:rsidR="00111EB0" w:rsidRPr="008D7E5D">
        <w:t xml:space="preserve"> to slightly larger than the maximum number of files the users need to be able to sync to do their work; and set </w:t>
      </w:r>
      <w:proofErr w:type="spellStart"/>
      <w:r w:rsidR="00111EB0" w:rsidRPr="006C1B0E">
        <w:rPr>
          <w:rStyle w:val="code"/>
        </w:rPr>
        <w:t>maxlocktime</w:t>
      </w:r>
      <w:proofErr w:type="spellEnd"/>
      <w:r w:rsidR="00111EB0" w:rsidRPr="008D7E5D">
        <w:t xml:space="preserve"> to 30000 </w:t>
      </w:r>
      <w:r w:rsidR="00111EB0" w:rsidRPr="008D7E5D">
        <w:lastRenderedPageBreak/>
        <w:t>milliseconds.</w:t>
      </w:r>
      <w:r w:rsidR="00563216" w:rsidRPr="008D7E5D">
        <w:t xml:space="preserve"> </w:t>
      </w:r>
      <w:r w:rsidRPr="008D7E5D">
        <w:t xml:space="preserve">These values must be adjusted up as the size of your server and the </w:t>
      </w:r>
      <w:proofErr w:type="gramStart"/>
      <w:r w:rsidRPr="008D7E5D">
        <w:t>number of revisions of the files grow</w:t>
      </w:r>
      <w:proofErr w:type="gramEnd"/>
      <w:r w:rsidRPr="008D7E5D">
        <w:t>.</w:t>
      </w:r>
      <w:r w:rsidR="00563216" w:rsidRPr="008D7E5D">
        <w:t xml:space="preserve"> To simplify administration, assign limits to groups rather than individual users.</w:t>
      </w:r>
    </w:p>
    <w:p w14:paraId="5ECFE4D1" w14:textId="77777777" w:rsidR="00680053" w:rsidRPr="008D7E5D" w:rsidRDefault="00E43480" w:rsidP="00085C45">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688A0F46" w14:textId="77777777" w:rsidR="00680053" w:rsidRPr="008D7E5D" w:rsidRDefault="00A00BCF" w:rsidP="00085C45">
      <w:pPr>
        <w:pStyle w:val="Body"/>
      </w:pPr>
      <w:r w:rsidRPr="008D7E5D">
        <w:t>Finally, k</w:t>
      </w:r>
      <w:r w:rsidR="00E43480" w:rsidRPr="008D7E5D">
        <w:t>eep triggers simple. Complex triggers increase load on the server.</w:t>
      </w:r>
    </w:p>
    <w:p w14:paraId="563F4688" w14:textId="77777777" w:rsidR="000C5C63" w:rsidRPr="008D7E5D" w:rsidRDefault="00E43480" w:rsidP="007F48CD">
      <w:pPr>
        <w:pStyle w:val="Heading3"/>
      </w:pPr>
      <w:bookmarkStart w:id="701" w:name="_Toc363148258"/>
      <w:bookmarkStart w:id="702" w:name="_Toc283298862"/>
      <w:r w:rsidRPr="008D7E5D">
        <w:t>Offloading remote syncs</w:t>
      </w:r>
      <w:bookmarkEnd w:id="701"/>
      <w:bookmarkEnd w:id="702"/>
    </w:p>
    <w:p w14:paraId="5481B0E3" w14:textId="77777777" w:rsidR="00680053" w:rsidRPr="008D7E5D" w:rsidRDefault="00E43480" w:rsidP="00085C45">
      <w:pPr>
        <w:pStyle w:val="Body"/>
      </w:pPr>
      <w:r w:rsidRPr="008D7E5D">
        <w:t xml:space="preserve">For remote users who need to sync large numbers of files, </w:t>
      </w:r>
      <w:proofErr w:type="gramStart"/>
      <w:r w:rsidRPr="008D7E5D">
        <w:t>Perforce</w:t>
      </w:r>
      <w:proofErr w:type="gramEnd"/>
      <w:r w:rsidRPr="008D7E5D">
        <w:t xml:space="preserve"> offers a </w:t>
      </w:r>
      <w:hyperlink r:id="rId49" w:anchor="1056059" w:history="1">
        <w:r w:rsidRPr="008D7E5D">
          <w:rPr>
            <w:rStyle w:val="Hyperlink"/>
          </w:rPr>
          <w:t>proxy server</w:t>
        </w:r>
      </w:hyperlink>
      <w:r w:rsidRPr="008D7E5D">
        <w:t xml:space="preserve">. P4P, the Perforce Proxy, </w:t>
      </w:r>
      <w:r w:rsidR="00387FEC" w:rsidRPr="008D7E5D">
        <w:t xml:space="preserve">is run </w:t>
      </w:r>
      <w:r w:rsidRPr="008D7E5D">
        <w:t xml:space="preserve">on a machine that is on the remote users’ local network. The Perforce Proxy caches file revisions, serving them to the remote users and diverting that load from the main server. </w:t>
      </w:r>
    </w:p>
    <w:p w14:paraId="0E6BDA5F" w14:textId="23530286" w:rsidR="00680053" w:rsidRPr="008D7E5D" w:rsidRDefault="00E43480" w:rsidP="00085C45">
      <w:pPr>
        <w:pStyle w:val="Body"/>
      </w:pPr>
      <w:r w:rsidRPr="008D7E5D">
        <w:t xml:space="preserve">P4P is included in the Windows installer. To launch P4P on Unix machines, </w:t>
      </w:r>
      <w:r w:rsidR="007D25FB">
        <w:t>copy</w:t>
      </w:r>
      <w:r w:rsidRPr="008D7E5D">
        <w:t xml:space="preserve"> the </w:t>
      </w:r>
      <w:r w:rsidR="007D25FB" w:rsidRPr="006C1B0E">
        <w:rPr>
          <w:rStyle w:val="code"/>
        </w:rPr>
        <w:t>/p4/common/</w:t>
      </w:r>
      <w:proofErr w:type="spellStart"/>
      <w:r w:rsidR="007D25FB" w:rsidRPr="006C1B0E">
        <w:rPr>
          <w:rStyle w:val="code"/>
        </w:rPr>
        <w:t>etc</w:t>
      </w:r>
      <w:proofErr w:type="spellEnd"/>
      <w:r w:rsidRPr="006C1B0E">
        <w:rPr>
          <w:rStyle w:val="code"/>
        </w:rPr>
        <w:t>/</w:t>
      </w:r>
      <w:proofErr w:type="spellStart"/>
      <w:r w:rsidRPr="006C1B0E">
        <w:rPr>
          <w:rStyle w:val="code"/>
        </w:rPr>
        <w:t>init.d</w:t>
      </w:r>
      <w:proofErr w:type="spellEnd"/>
      <w:r w:rsidRPr="006C1B0E">
        <w:rPr>
          <w:rStyle w:val="code"/>
        </w:rPr>
        <w:t>/p4p_1_init</w:t>
      </w:r>
      <w:r w:rsidRPr="008D7E5D">
        <w:t xml:space="preserve"> script</w:t>
      </w:r>
      <w:r w:rsidR="007D25FB">
        <w:t xml:space="preserve"> to </w:t>
      </w:r>
      <w:r w:rsidR="007D25FB" w:rsidRPr="006C1B0E">
        <w:rPr>
          <w:rStyle w:val="code"/>
        </w:rPr>
        <w:t>/p4/1/bin/p4p_1_init</w:t>
      </w:r>
      <w:r w:rsidRPr="008D7E5D">
        <w:t xml:space="preserve">. </w:t>
      </w:r>
      <w:r w:rsidR="007D25FB">
        <w:t xml:space="preserve"> Then review and c</w:t>
      </w:r>
      <w:r w:rsidRPr="008D7E5D">
        <w:t>ustomize the script to specify your server volume names and directories.</w:t>
      </w:r>
    </w:p>
    <w:p w14:paraId="5AA5232F" w14:textId="59865ED3" w:rsidR="00F105CE" w:rsidRPr="008D7E5D" w:rsidRDefault="00E43480" w:rsidP="00085C45">
      <w:pPr>
        <w:pStyle w:val="Body"/>
      </w:pPr>
      <w:r w:rsidRPr="008D7E5D">
        <w:t xml:space="preserve">P4P does not require special hardware </w:t>
      </w:r>
      <w:r w:rsidR="0063316A">
        <w:t>but it can be quite CPU intensive if it is working with binary files, which are CPU-intensive to attempt to compress.  I</w:t>
      </w:r>
      <w:r w:rsidRPr="008D7E5D">
        <w:t>t doesn’t need to be backed up. If the P4P instance isn’t working, user</w:t>
      </w:r>
      <w:r w:rsidR="00563216" w:rsidRPr="008D7E5D">
        <w:t>s</w:t>
      </w:r>
      <w:r w:rsidRPr="008D7E5D">
        <w:t xml:space="preserve"> can switch their port back to the main server and continue working until the instance of P4P is fixed.</w:t>
      </w:r>
    </w:p>
    <w:p w14:paraId="22D9C718" w14:textId="77777777" w:rsidR="00F105CE" w:rsidRPr="008D7E5D" w:rsidRDefault="00F105CE" w:rsidP="00F105CE">
      <w:pPr>
        <w:pStyle w:val="Heading3"/>
      </w:pPr>
      <w:bookmarkStart w:id="703" w:name="_Toc225404224"/>
      <w:bookmarkStart w:id="704" w:name="_Toc363148259"/>
      <w:bookmarkStart w:id="705" w:name="_Toc283298863"/>
      <w:r w:rsidRPr="008D7E5D">
        <w:t>P4V performance settings</w:t>
      </w:r>
      <w:bookmarkEnd w:id="703"/>
      <w:bookmarkEnd w:id="704"/>
      <w:bookmarkEnd w:id="705"/>
    </w:p>
    <w:p w14:paraId="17B7A25D" w14:textId="77777777" w:rsidR="009C0312" w:rsidRPr="008D7E5D" w:rsidRDefault="00BD2696" w:rsidP="00085C45">
      <w:pPr>
        <w:pStyle w:val="sdpbody"/>
      </w:pPr>
      <w:r w:rsidRPr="008D7E5D">
        <w:t xml:space="preserve">At large sites with hundreds or thousands of simultaneous users, the P4V data retrieval settings can help prevent P4V requests from impacting server performance.  </w:t>
      </w:r>
      <w:r w:rsidR="00F105CE" w:rsidRPr="008D7E5D">
        <w:t xml:space="preserve">As of the 2010.1 </w:t>
      </w:r>
      <w:proofErr w:type="gramStart"/>
      <w:r w:rsidR="00F105CE" w:rsidRPr="008D7E5D">
        <w:t>release</w:t>
      </w:r>
      <w:proofErr w:type="gramEnd"/>
      <w:r w:rsidR="00F105CE" w:rsidRPr="008D7E5D">
        <w:t xml:space="preserve">, P4V settings that affect performance can be centrally managed for all users or specific groups of users, using the </w:t>
      </w:r>
      <w:hyperlink r:id="rId50" w:history="1">
        <w:r w:rsidR="00F105CE" w:rsidRPr="008D7E5D">
          <w:rPr>
            <w:rStyle w:val="Hyperlink"/>
          </w:rPr>
          <w:t>JavaScript API</w:t>
        </w:r>
      </w:hyperlink>
      <w:r w:rsidR="00F105CE" w:rsidRPr="008D7E5D">
        <w:t xml:space="preserve"> (P4JsApi).</w:t>
      </w:r>
    </w:p>
    <w:p w14:paraId="7ADC7790" w14:textId="000E1BDB" w:rsidR="003E3862" w:rsidRPr="008D7E5D" w:rsidRDefault="009C0312" w:rsidP="00085C45">
      <w:pPr>
        <w:pStyle w:val="sdpbody"/>
      </w:pPr>
      <w:r w:rsidRPr="008D7E5D">
        <w:t xml:space="preserve">The SDP includes a sample P4V settings file, along with the P4JsApi </w:t>
      </w:r>
      <w:proofErr w:type="spellStart"/>
      <w:r w:rsidRPr="008D7E5D">
        <w:rPr>
          <w:rStyle w:val="code"/>
        </w:rPr>
        <w:t>centralsettings</w:t>
      </w:r>
      <w:proofErr w:type="spellEnd"/>
      <w:r w:rsidRPr="008D7E5D">
        <w:t xml:space="preserve"> file that enables it.</w:t>
      </w:r>
      <w:r w:rsidR="003E3862" w:rsidRPr="008D7E5D">
        <w:t xml:space="preserve">  </w:t>
      </w:r>
      <w:r w:rsidR="00FE395A">
        <w:t xml:space="preserve">In the following example, the SDP is versioned as </w:t>
      </w:r>
      <w:r w:rsidR="003E3862" w:rsidRPr="008D7E5D">
        <w:rPr>
          <w:rStyle w:val="code"/>
        </w:rPr>
        <w:t>//Perforce/</w:t>
      </w:r>
      <w:proofErr w:type="spellStart"/>
      <w:r w:rsidR="003E3862" w:rsidRPr="008D7E5D">
        <w:rPr>
          <w:rStyle w:val="code"/>
        </w:rPr>
        <w:t>sdp</w:t>
      </w:r>
      <w:proofErr w:type="spellEnd"/>
      <w:r w:rsidR="003E3862" w:rsidRPr="008D7E5D">
        <w:t xml:space="preserve">.  </w:t>
      </w:r>
    </w:p>
    <w:p w14:paraId="76E3CED6" w14:textId="77777777" w:rsidR="003E3862" w:rsidRPr="008D7E5D" w:rsidRDefault="003E3862" w:rsidP="00085C45">
      <w:pPr>
        <w:pStyle w:val="sdpbody"/>
      </w:pPr>
      <w:r w:rsidRPr="008D7E5D">
        <w:t>Follow these steps to provide P4V performance settings for your users.</w:t>
      </w:r>
    </w:p>
    <w:p w14:paraId="1C82EDF1" w14:textId="77777777" w:rsidR="004114E2" w:rsidRPr="008D7E5D" w:rsidRDefault="004114E2" w:rsidP="00085C45">
      <w:pPr>
        <w:pStyle w:val="sdpbody"/>
        <w:numPr>
          <w:ilvl w:val="0"/>
          <w:numId w:val="29"/>
        </w:numPr>
      </w:pPr>
      <w:r w:rsidRPr="008D7E5D">
        <w:t>Determine whether you want P4V settings common to all users, or different settings for different groups.</w:t>
      </w:r>
      <w:r w:rsidR="0085127D" w:rsidRPr="008D7E5D">
        <w:t xml:space="preserve">  If the latter, make a unique copy of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/p4vsettings.xml</w:t>
      </w:r>
      <w:r w:rsidR="0085127D" w:rsidRPr="008D7E5D">
        <w:t xml:space="preserve"> for each group of users.  For example, you may create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/p4vsettings_dev.xml</w:t>
      </w:r>
      <w:r w:rsidR="0085127D" w:rsidRPr="008D7E5D">
        <w:t xml:space="preserve"> for developers and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/p4vsettings_qa.xml</w:t>
      </w:r>
      <w:r w:rsidR="0085127D" w:rsidRPr="008D7E5D">
        <w:t xml:space="preserve"> for QA.</w:t>
      </w:r>
    </w:p>
    <w:p w14:paraId="65EEF650" w14:textId="77777777" w:rsidR="003E3862" w:rsidRPr="008D7E5D" w:rsidRDefault="003E3862" w:rsidP="00085C45">
      <w:pPr>
        <w:pStyle w:val="sdpbody"/>
        <w:numPr>
          <w:ilvl w:val="0"/>
          <w:numId w:val="29"/>
        </w:numPr>
      </w:pPr>
      <w:r w:rsidRPr="008D7E5D">
        <w:t xml:space="preserve">Review and set the performance limits in </w:t>
      </w:r>
      <w:r w:rsidRPr="008D7E5D">
        <w:rPr>
          <w:rStyle w:val="code"/>
        </w:rPr>
        <w:t>//Perforce/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/p4vsettings.xml</w:t>
      </w:r>
      <w:r w:rsidR="0085127D" w:rsidRPr="008D7E5D">
        <w:t>, or in each copy of this file</w:t>
      </w:r>
      <w:r w:rsidRPr="008D7E5D">
        <w:t xml:space="preserve">.  </w:t>
      </w:r>
      <w:r w:rsidR="00833E9E" w:rsidRPr="008D7E5D">
        <w:t xml:space="preserve">(The file contains suggested default values.)  </w:t>
      </w:r>
      <w:r w:rsidRPr="008D7E5D">
        <w:t>The available settings are:</w:t>
      </w:r>
    </w:p>
    <w:p w14:paraId="1B6C4B02" w14:textId="77777777" w:rsidR="003E3862" w:rsidRPr="008D7E5D" w:rsidRDefault="003E3862" w:rsidP="00085C45">
      <w:pPr>
        <w:pStyle w:val="sdpbody"/>
        <w:numPr>
          <w:ilvl w:val="1"/>
          <w:numId w:val="29"/>
        </w:numPr>
      </w:pPr>
      <w:r w:rsidRPr="008D7E5D">
        <w:t xml:space="preserve">The </w:t>
      </w:r>
      <w:proofErr w:type="spellStart"/>
      <w:r w:rsidRPr="008D7E5D">
        <w:rPr>
          <w:rStyle w:val="code"/>
        </w:rPr>
        <w:t>ServerRefresh</w:t>
      </w:r>
      <w:proofErr w:type="spellEnd"/>
      <w:r w:rsidRPr="008D7E5D">
        <w:t xml:space="preserve"> interval in minutes, which defines how often P4V attempts to get updated information from the server.</w:t>
      </w:r>
    </w:p>
    <w:p w14:paraId="24864D71" w14:textId="77777777" w:rsidR="00A829D1" w:rsidRPr="008D7E5D" w:rsidRDefault="003E3862" w:rsidP="00085C45">
      <w:pPr>
        <w:pStyle w:val="sdpbody"/>
        <w:numPr>
          <w:ilvl w:val="1"/>
          <w:numId w:val="29"/>
        </w:numPr>
      </w:pPr>
      <w:r w:rsidRPr="008D7E5D">
        <w:t xml:space="preserve">The </w:t>
      </w:r>
      <w:proofErr w:type="spellStart"/>
      <w:r w:rsidRPr="008D7E5D">
        <w:rPr>
          <w:rStyle w:val="code"/>
        </w:rPr>
        <w:t>MaxFiles</w:t>
      </w:r>
      <w:proofErr w:type="spellEnd"/>
      <w:r w:rsidRPr="008D7E5D">
        <w:t xml:space="preserve"> that P4V will retrieve for one fetch command.</w:t>
      </w:r>
    </w:p>
    <w:p w14:paraId="4F55A6FD" w14:textId="77777777" w:rsidR="00A829D1" w:rsidRPr="008D7E5D" w:rsidRDefault="00A829D1" w:rsidP="00085C45">
      <w:pPr>
        <w:pStyle w:val="sdpbody"/>
        <w:numPr>
          <w:ilvl w:val="1"/>
          <w:numId w:val="29"/>
        </w:numPr>
      </w:pPr>
      <w:r w:rsidRPr="008D7E5D">
        <w:lastRenderedPageBreak/>
        <w:t xml:space="preserve">The </w:t>
      </w:r>
      <w:proofErr w:type="spellStart"/>
      <w:r w:rsidRPr="008D7E5D">
        <w:rPr>
          <w:rStyle w:val="code"/>
        </w:rPr>
        <w:t>MaxFilePreviewSize</w:t>
      </w:r>
      <w:proofErr w:type="spellEnd"/>
      <w:r w:rsidRPr="008D7E5D">
        <w:t xml:space="preserve"> in kilobytes.</w:t>
      </w:r>
    </w:p>
    <w:p w14:paraId="23F427EE" w14:textId="77777777" w:rsidR="00833E9E" w:rsidRPr="008D7E5D" w:rsidRDefault="00A829D1" w:rsidP="00085C45">
      <w:pPr>
        <w:pStyle w:val="sdpbody"/>
        <w:numPr>
          <w:ilvl w:val="1"/>
          <w:numId w:val="29"/>
        </w:numPr>
      </w:pPr>
      <w:r w:rsidRPr="008D7E5D">
        <w:t xml:space="preserve">The </w:t>
      </w:r>
      <w:proofErr w:type="spellStart"/>
      <w:r w:rsidRPr="008D7E5D">
        <w:rPr>
          <w:rStyle w:val="code"/>
        </w:rPr>
        <w:t>FetchCount</w:t>
      </w:r>
      <w:proofErr w:type="spellEnd"/>
      <w:r w:rsidRPr="008D7E5D">
        <w:t>, which affects the number of forms fetched for some operations.</w:t>
      </w:r>
    </w:p>
    <w:p w14:paraId="68AC9E24" w14:textId="77777777" w:rsidR="00F74B3A" w:rsidRPr="008D7E5D" w:rsidRDefault="00F74B3A" w:rsidP="00085C45">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rPr>
        <w:t>centralsettings</w:t>
      </w:r>
      <w:proofErr w:type="spellEnd"/>
      <w:r w:rsidRPr="008D7E5D">
        <w:t xml:space="preserve"> file by adding a line to the protections table like:</w:t>
      </w:r>
    </w:p>
    <w:p w14:paraId="413BAC43" w14:textId="312F389F" w:rsidR="00F74B3A" w:rsidRPr="008D7E5D" w:rsidRDefault="00F74B3A" w:rsidP="006A48FF">
      <w:pPr>
        <w:pStyle w:val="BodyCode"/>
        <w:rPr>
          <w:rStyle w:val="code"/>
        </w:rPr>
      </w:pPr>
      <w:proofErr w:type="gramStart"/>
      <w:r w:rsidRPr="008D7E5D">
        <w:rPr>
          <w:rStyle w:val="code"/>
        </w:rPr>
        <w:t>list</w:t>
      </w:r>
      <w:proofErr w:type="gramEnd"/>
      <w:r w:rsidRPr="008D7E5D">
        <w:rPr>
          <w:rStyle w:val="code"/>
        </w:rPr>
        <w:t xml:space="preserve"> group </w:t>
      </w:r>
      <w:proofErr w:type="spellStart"/>
      <w:r w:rsidRPr="008D7E5D">
        <w:rPr>
          <w:rStyle w:val="code"/>
        </w:rPr>
        <w:t>All</w:t>
      </w:r>
      <w:r w:rsidR="00D54D74">
        <w:rPr>
          <w:rStyle w:val="code"/>
        </w:rPr>
        <w:t>Users</w:t>
      </w:r>
      <w:proofErr w:type="spellEnd"/>
      <w:r w:rsidRPr="008D7E5D">
        <w:rPr>
          <w:rStyle w:val="code"/>
        </w:rPr>
        <w:t xml:space="preserve">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/centralsettings.js</w:t>
      </w:r>
    </w:p>
    <w:p w14:paraId="294C505F" w14:textId="60DDEA99" w:rsidR="00F74B3A" w:rsidRPr="008D7E5D" w:rsidRDefault="00F74B3A" w:rsidP="00085C45">
      <w:pPr>
        <w:pStyle w:val="sdpbody"/>
      </w:pPr>
      <w:r w:rsidRPr="008D7E5D">
        <w:t xml:space="preserve">(This line assumes that you have a group called </w:t>
      </w:r>
      <w:proofErr w:type="spellStart"/>
      <w:r w:rsidRPr="008D7E5D">
        <w:rPr>
          <w:rStyle w:val="code"/>
        </w:rPr>
        <w:t>All</w:t>
      </w:r>
      <w:r w:rsidR="00D54D74">
        <w:rPr>
          <w:rStyle w:val="code"/>
        </w:rPr>
        <w:t>Users</w:t>
      </w:r>
      <w:proofErr w:type="spellEnd"/>
      <w:r w:rsidRPr="008D7E5D">
        <w:t xml:space="preserve"> that represents all users.)</w:t>
      </w:r>
    </w:p>
    <w:p w14:paraId="6FB411AB" w14:textId="77777777" w:rsidR="004859A3" w:rsidRPr="008D7E5D" w:rsidRDefault="00FE0105" w:rsidP="00085C45">
      <w:pPr>
        <w:pStyle w:val="sdpbody"/>
        <w:numPr>
          <w:ilvl w:val="0"/>
          <w:numId w:val="29"/>
        </w:numPr>
      </w:pPr>
      <w:r w:rsidRPr="008D7E5D">
        <w:t xml:space="preserve">(Skip this step if using common settings for all users.)  </w:t>
      </w:r>
      <w:r w:rsidR="009D493C" w:rsidRPr="008D7E5D">
        <w:t xml:space="preserve">If using different settings for different groups, create a copy of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w:t>
      </w:r>
      <w:r w:rsidR="004859A3" w:rsidRPr="008D7E5D">
        <w:rPr>
          <w:rStyle w:val="code"/>
        </w:rPr>
        <w:t>js</w:t>
      </w:r>
      <w:r w:rsidR="009D493C" w:rsidRPr="008D7E5D">
        <w:t xml:space="preserve"> for each group of users.  For example, you may create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_dev.</w:t>
      </w:r>
      <w:r w:rsidRPr="008D7E5D">
        <w:rPr>
          <w:rStyle w:val="code"/>
        </w:rPr>
        <w:t>js</w:t>
      </w:r>
      <w:r w:rsidR="009D493C" w:rsidRPr="008D7E5D">
        <w:t xml:space="preserve"> for developers and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_qa.</w:t>
      </w:r>
      <w:r w:rsidRPr="008D7E5D">
        <w:rPr>
          <w:rStyle w:val="code"/>
        </w:rPr>
        <w:t>js</w:t>
      </w:r>
      <w:r w:rsidR="009D493C" w:rsidRPr="008D7E5D">
        <w:t xml:space="preserve"> for QA.</w:t>
      </w:r>
      <w:r w:rsidRPr="008D7E5D">
        <w:t xml:space="preserve">  Modify the line that references </w:t>
      </w:r>
      <w:r w:rsidRPr="008D7E5D">
        <w:rPr>
          <w:rStyle w:val="code"/>
        </w:rPr>
        <w:t>p4vsettings.xml</w:t>
      </w:r>
      <w:r w:rsidRPr="008D7E5D">
        <w:t xml:space="preserve"> to </w:t>
      </w:r>
      <w:r w:rsidR="0090228F" w:rsidRPr="008D7E5D">
        <w:t>reference</w:t>
      </w:r>
      <w:r w:rsidRPr="008D7E5D">
        <w:t xml:space="preserve"> the copy for </w:t>
      </w:r>
      <w:r w:rsidR="008815CF">
        <w:t>the</w:t>
      </w:r>
      <w:r w:rsidRPr="008D7E5D">
        <w:t xml:space="preserve"> group.</w:t>
      </w:r>
    </w:p>
    <w:p w14:paraId="6A16C00F" w14:textId="77777777" w:rsidR="008753E0" w:rsidRPr="008D7E5D" w:rsidRDefault="004859A3" w:rsidP="00085C45">
      <w:pPr>
        <w:pStyle w:val="sdpbody"/>
        <w:numPr>
          <w:ilvl w:val="0"/>
          <w:numId w:val="29"/>
        </w:numPr>
      </w:pPr>
      <w:r w:rsidRPr="008D7E5D">
        <w:t>(Skip this step if usi</w:t>
      </w:r>
      <w:r w:rsidR="004B245C" w:rsidRPr="008D7E5D">
        <w:t>ng common settings for all user</w:t>
      </w:r>
      <w:r w:rsidRPr="008D7E5D">
        <w:t xml:space="preserve">s.)  Install each copy of </w:t>
      </w:r>
      <w:r w:rsidRPr="008D7E5D">
        <w:rPr>
          <w:rStyle w:val="code"/>
        </w:rPr>
        <w:t>centralsettings.js</w:t>
      </w:r>
      <w:r w:rsidRPr="008D7E5D">
        <w:t xml:space="preserve"> in the protections table.  In our example with separate copies for developers and QA, we would use lines</w:t>
      </w:r>
      <w:r w:rsidR="008753E0" w:rsidRPr="008D7E5D">
        <w:t xml:space="preserve"> like</w:t>
      </w:r>
      <w:r w:rsidRPr="008D7E5D">
        <w:t>:</w:t>
      </w:r>
    </w:p>
    <w:p w14:paraId="05D2F1DE" w14:textId="719376B3" w:rsidR="008753E0" w:rsidRPr="008D7E5D" w:rsidRDefault="008753E0" w:rsidP="006A48FF">
      <w:pPr>
        <w:pStyle w:val="BodyCode"/>
        <w:rPr>
          <w:rStyle w:val="code"/>
        </w:rPr>
      </w:pPr>
      <w:proofErr w:type="gramStart"/>
      <w:r w:rsidRPr="008D7E5D">
        <w:rPr>
          <w:rStyle w:val="code"/>
        </w:rPr>
        <w:t>list</w:t>
      </w:r>
      <w:proofErr w:type="gramEnd"/>
      <w:r w:rsidRPr="008D7E5D">
        <w:rPr>
          <w:rStyle w:val="code"/>
        </w:rPr>
        <w:t xml:space="preserve"> group </w:t>
      </w:r>
      <w:proofErr w:type="spellStart"/>
      <w:r w:rsidR="00D54D74">
        <w:rPr>
          <w:rStyle w:val="code"/>
        </w:rPr>
        <w:t>Dev</w:t>
      </w:r>
      <w:proofErr w:type="spellEnd"/>
      <w:r w:rsidRPr="008D7E5D">
        <w:rPr>
          <w:rStyle w:val="code"/>
        </w:rPr>
        <w:t xml:space="preserve">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/centralsettings_dev.js</w:t>
      </w:r>
    </w:p>
    <w:p w14:paraId="08959324" w14:textId="413DB760" w:rsidR="00B01C03" w:rsidRPr="008D7E5D" w:rsidRDefault="008753E0" w:rsidP="006A48FF">
      <w:pPr>
        <w:pStyle w:val="BodyCode"/>
        <w:rPr>
          <w:rStyle w:val="code"/>
        </w:rPr>
      </w:pPr>
      <w:proofErr w:type="gramStart"/>
      <w:r w:rsidRPr="008D7E5D">
        <w:rPr>
          <w:rStyle w:val="code"/>
        </w:rPr>
        <w:t>list</w:t>
      </w:r>
      <w:proofErr w:type="gramEnd"/>
      <w:r w:rsidRPr="008D7E5D">
        <w:rPr>
          <w:rStyle w:val="code"/>
        </w:rPr>
        <w:t xml:space="preserve"> group QA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/centralsettings_qa.js</w:t>
      </w:r>
    </w:p>
    <w:p w14:paraId="6D3A761C" w14:textId="77777777" w:rsidR="00FE0DA4" w:rsidRPr="008D7E5D" w:rsidRDefault="00B01C03" w:rsidP="00085C45">
      <w:pPr>
        <w:pStyle w:val="sdpbody"/>
        <w:numPr>
          <w:ilvl w:val="0"/>
          <w:numId w:val="29"/>
        </w:numPr>
      </w:pPr>
      <w:r w:rsidRPr="008D7E5D">
        <w:t xml:space="preserve">Each </w:t>
      </w:r>
      <w:r w:rsidR="00915CDC">
        <w:t xml:space="preserve">P4V </w:t>
      </w:r>
      <w:r w:rsidRPr="008D7E5D">
        <w:t xml:space="preserve">user must follow the instructions in the P4JsApi manual to enable </w:t>
      </w:r>
      <w:r w:rsidR="00915CDC">
        <w:t>P4V</w:t>
      </w:r>
      <w:r w:rsidRPr="008D7E5D">
        <w:t xml:space="preserve"> extensions.</w:t>
      </w:r>
    </w:p>
    <w:p w14:paraId="76D20C8D" w14:textId="77777777" w:rsidR="00E43480" w:rsidRPr="008D7E5D" w:rsidRDefault="00FE0DA4" w:rsidP="00085C45">
      <w:pPr>
        <w:pStyle w:val="sdpbody"/>
      </w:pPr>
      <w:r w:rsidRPr="008D7E5D">
        <w:t xml:space="preserve">Of course, the P4JsApi provides many other valuable features.  </w:t>
      </w:r>
      <w:r w:rsidR="003F22E5" w:rsidRPr="008D7E5D">
        <w:t xml:space="preserve">If you choose to use these features, you can use the same </w:t>
      </w:r>
      <w:proofErr w:type="spellStart"/>
      <w:r w:rsidR="003F22E5" w:rsidRPr="008D7E5D">
        <w:rPr>
          <w:rStyle w:val="code"/>
        </w:rPr>
        <w:t>centralsettings</w:t>
      </w:r>
      <w:proofErr w:type="spellEnd"/>
      <w:r w:rsidR="003F22E5" w:rsidRPr="008D7E5D">
        <w:t xml:space="preserve"> files for your groups to enable them.  </w:t>
      </w:r>
      <w:r w:rsidRPr="008D7E5D">
        <w:t>Refer to the P4JsApi manual for details.</w:t>
      </w:r>
    </w:p>
    <w:p w14:paraId="73386B24" w14:textId="77777777" w:rsidR="00E43480" w:rsidRPr="008D7E5D" w:rsidRDefault="00A326B7" w:rsidP="00E43480">
      <w:pPr>
        <w:pStyle w:val="Heading1"/>
      </w:pPr>
      <w:bookmarkStart w:id="706" w:name="_Toc225404225"/>
      <w:bookmarkStart w:id="707" w:name="_Toc363148260"/>
      <w:bookmarkStart w:id="708" w:name="_Toc283298864"/>
      <w:r w:rsidRPr="008D7E5D">
        <w:t>Tools</w:t>
      </w:r>
      <w:r w:rsidR="00563216" w:rsidRPr="008D7E5D">
        <w:t xml:space="preserve"> and Scripts</w:t>
      </w:r>
      <w:bookmarkEnd w:id="706"/>
      <w:bookmarkEnd w:id="707"/>
      <w:bookmarkEnd w:id="708"/>
    </w:p>
    <w:p w14:paraId="14369300" w14:textId="33D96504" w:rsidR="00293E01" w:rsidRDefault="00F92CA5" w:rsidP="00085C45">
      <w:pPr>
        <w:pStyle w:val="Body"/>
      </w:pPr>
      <w:r w:rsidRPr="008D7E5D">
        <w:t>This section</w:t>
      </w:r>
      <w:r w:rsidR="00E43480" w:rsidRPr="008D7E5D">
        <w:t xml:space="preserve"> describe</w:t>
      </w:r>
      <w:r w:rsidRPr="008D7E5D">
        <w:t>s</w:t>
      </w:r>
      <w:r w:rsidR="00E43480" w:rsidRPr="008D7E5D">
        <w:t xml:space="preserve"> the various scripts and files provided as part of the </w:t>
      </w:r>
      <w:r w:rsidR="00563216" w:rsidRPr="008D7E5D">
        <w:t>SDP</w:t>
      </w:r>
      <w:r w:rsidR="00E43480" w:rsidRPr="008D7E5D">
        <w:t xml:space="preserve"> package. To run </w:t>
      </w:r>
      <w:r w:rsidR="00293E01">
        <w:t>main</w:t>
      </w:r>
      <w:r w:rsidR="00E43480" w:rsidRPr="008D7E5D">
        <w:t xml:space="preserve"> scripts</w:t>
      </w:r>
      <w:r w:rsidR="00293E01">
        <w:t>, the machine must have Python 2.7, and a few scripts require Perl 5</w:t>
      </w:r>
      <w:r w:rsidR="00E43480" w:rsidRPr="008D7E5D">
        <w:t xml:space="preserve">. The </w:t>
      </w:r>
      <w:r w:rsidR="00293E01">
        <w:t>M</w:t>
      </w:r>
      <w:r w:rsidR="00E43480" w:rsidRPr="008D7E5D">
        <w:t>aintenance scripts can be run from the server machine or from client machines.</w:t>
      </w:r>
    </w:p>
    <w:p w14:paraId="7A4F8163" w14:textId="6E1872E2" w:rsidR="00680053" w:rsidRDefault="00E43480" w:rsidP="00085C45">
      <w:pPr>
        <w:pStyle w:val="Body"/>
      </w:pPr>
      <w:proofErr w:type="gramStart"/>
      <w:r w:rsidRPr="008D7E5D">
        <w:t xml:space="preserve">The following </w:t>
      </w:r>
      <w:r w:rsidR="00293E01">
        <w:t>various scripts.</w:t>
      </w:r>
      <w:proofErr w:type="gramEnd"/>
    </w:p>
    <w:p w14:paraId="3AFC381F" w14:textId="7901C604" w:rsidR="00293E01" w:rsidRDefault="00293E01" w:rsidP="00293E01">
      <w:pPr>
        <w:pStyle w:val="Heading2"/>
      </w:pPr>
      <w:bookmarkStart w:id="709" w:name="_Toc283298865"/>
      <w:r>
        <w:t>Core Scripts</w:t>
      </w:r>
      <w:bookmarkEnd w:id="709"/>
    </w:p>
    <w:p w14:paraId="35BF109F" w14:textId="726DCA37" w:rsidR="00293E01" w:rsidRPr="00293E01" w:rsidRDefault="00293E01" w:rsidP="00293E01">
      <w:r w:rsidRPr="00C94D71">
        <w:rPr>
          <w:rFonts w:ascii="Palatino" w:hAnsi="Palatino"/>
          <w:sz w:val="20"/>
          <w:szCs w:val="20"/>
        </w:rPr>
        <w:t>The core SDP scripts are those related to checkpoints and other scheduled operations, and all run from</w:t>
      </w:r>
      <w:r>
        <w:t xml:space="preserve"> </w:t>
      </w:r>
      <w:r w:rsidRPr="006C1B0E">
        <w:rPr>
          <w:rStyle w:val="code"/>
        </w:rPr>
        <w:t>/p4/common/bin</w:t>
      </w:r>
      <w:r>
        <w:t>.</w:t>
      </w:r>
    </w:p>
    <w:p w14:paraId="0DE8CBB2" w14:textId="77777777" w:rsidR="00191DCE" w:rsidRPr="008D7E5D" w:rsidRDefault="00191DCE" w:rsidP="00191DCE">
      <w:pPr>
        <w:pStyle w:val="Heading3"/>
      </w:pPr>
      <w:bookmarkStart w:id="710" w:name="_Toc225404247"/>
      <w:bookmarkStart w:id="711" w:name="_Toc363148282"/>
      <w:bookmarkStart w:id="712" w:name="_Toc225404245"/>
      <w:bookmarkStart w:id="713" w:name="_Toc363148280"/>
      <w:bookmarkStart w:id="714" w:name="_Toc225404227"/>
      <w:bookmarkStart w:id="715" w:name="_Toc363148262"/>
      <w:bookmarkStart w:id="716" w:name="_Toc283298866"/>
      <w:proofErr w:type="gramStart"/>
      <w:r w:rsidRPr="008D7E5D">
        <w:lastRenderedPageBreak/>
        <w:t>p4</w:t>
      </w:r>
      <w:proofErr w:type="gramEnd"/>
      <w:r w:rsidRPr="008D7E5D">
        <w:t>_vars</w:t>
      </w:r>
      <w:bookmarkEnd w:id="710"/>
      <w:bookmarkEnd w:id="711"/>
      <w:bookmarkEnd w:id="716"/>
      <w:r w:rsidRPr="008D7E5D">
        <w:t xml:space="preserve"> </w:t>
      </w:r>
    </w:p>
    <w:p w14:paraId="36DB1481" w14:textId="7652D711" w:rsidR="00191DCE" w:rsidRDefault="00191DCE" w:rsidP="00085C45">
      <w:pPr>
        <w:pStyle w:val="Body"/>
      </w:pPr>
      <w:r w:rsidRPr="008D7E5D">
        <w:t xml:space="preserve">Defines the environment variables required by the Perforce server. This script uses a specified instance number as a basis for setting environment variables. For example, the port numbers for each instance are defined as </w:t>
      </w:r>
      <w:r w:rsidR="00C94D71">
        <w:t>{</w:t>
      </w:r>
      <w:proofErr w:type="gramStart"/>
      <w:r w:rsidRPr="008D7E5D">
        <w:rPr>
          <w:rStyle w:val="VarLit"/>
        </w:rPr>
        <w:t>instance</w:t>
      </w:r>
      <w:r w:rsidR="00C94D71" w:rsidRPr="001C66FA">
        <w:rPr>
          <w:rPrChange w:id="717" w:author="Adrian Waters" w:date="2015-01-13T00:11:00Z">
            <w:rPr>
              <w:rStyle w:val="VarLit"/>
              <w:i w:val="0"/>
              <w:sz w:val="20"/>
            </w:rPr>
          </w:rPrChange>
        </w:rPr>
        <w:t>}</w:t>
      </w:r>
      <w:r w:rsidRPr="006C1B0E">
        <w:rPr>
          <w:rStyle w:val="code"/>
        </w:rPr>
        <w:t>666</w:t>
      </w:r>
      <w:proofErr w:type="gramEnd"/>
      <w:r w:rsidRPr="008D7E5D">
        <w:t>.</w:t>
      </w:r>
    </w:p>
    <w:p w14:paraId="0DAE631F" w14:textId="77777777" w:rsidR="00191DCE" w:rsidRPr="008D7E5D" w:rsidRDefault="00191DCE" w:rsidP="00085C45">
      <w:pPr>
        <w:pStyle w:val="Body"/>
      </w:pPr>
      <w:r>
        <w:t xml:space="preserve">This script also sets server logging options and </w:t>
      </w:r>
      <w:proofErr w:type="spellStart"/>
      <w:r>
        <w:t>configurables</w:t>
      </w:r>
      <w:proofErr w:type="spellEnd"/>
      <w:r>
        <w:t>.</w:t>
      </w:r>
    </w:p>
    <w:p w14:paraId="761D4FF6" w14:textId="1C9D2331"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45C6293C" w14:textId="77777777" w:rsidR="00293E01" w:rsidRPr="008D7E5D" w:rsidRDefault="00293E01" w:rsidP="00293E01">
      <w:pPr>
        <w:pStyle w:val="Heading3"/>
      </w:pPr>
      <w:bookmarkStart w:id="718" w:name="_Toc283298867"/>
      <w:proofErr w:type="gramStart"/>
      <w:r w:rsidRPr="008D7E5D">
        <w:t>p4master</w:t>
      </w:r>
      <w:proofErr w:type="gramEnd"/>
      <w:r w:rsidRPr="008D7E5D">
        <w:t>_run</w:t>
      </w:r>
      <w:bookmarkEnd w:id="712"/>
      <w:bookmarkEnd w:id="713"/>
      <w:bookmarkEnd w:id="718"/>
    </w:p>
    <w:p w14:paraId="5E28B13F" w14:textId="14C7D106" w:rsidR="00293E01" w:rsidRPr="008D7E5D" w:rsidRDefault="00293E01" w:rsidP="00085C45">
      <w:pPr>
        <w:pStyle w:val="Body"/>
      </w:pPr>
      <w:r>
        <w:t xml:space="preserve">This is the wrapper script to other SDP scripts.  This ensures that the shell environment is loaded from </w:t>
      </w:r>
      <w:r w:rsidRPr="006C1B0E">
        <w:rPr>
          <w:rStyle w:val="code"/>
        </w:rPr>
        <w:t>p4_vars</w:t>
      </w:r>
      <w:r>
        <w:t>.  It provides a ‘-c’ flag for silent oper</w:t>
      </w:r>
      <w:del w:id="719" w:author="Adrian Waters" w:date="2015-01-13T00:16:00Z">
        <w:r w:rsidDel="001926BA">
          <w:delText>e</w:delText>
        </w:r>
      </w:del>
      <w:r>
        <w:t>ation, u</w:t>
      </w:r>
      <w:r w:rsidRPr="008D7E5D">
        <w:t xml:space="preserve">sed </w:t>
      </w:r>
      <w:r>
        <w:t>in many</w:t>
      </w:r>
      <w:r w:rsidRPr="008D7E5D">
        <w:t xml:space="preserve"> </w:t>
      </w:r>
      <w:proofErr w:type="spellStart"/>
      <w:r w:rsidRPr="006C1B0E">
        <w:rPr>
          <w:rStyle w:val="code"/>
        </w:rPr>
        <w:t>crontab</w:t>
      </w:r>
      <w:proofErr w:type="spellEnd"/>
      <w:r w:rsidRPr="008D7E5D">
        <w:t xml:space="preserve"> </w:t>
      </w:r>
      <w:r>
        <w:t>so that email is sent from the scripts themselves</w:t>
      </w:r>
      <w:del w:id="720" w:author="Adrian Waters" w:date="2015-01-13T00:16:00Z">
        <w:r w:rsidDel="001926BA">
          <w:delText>)</w:delText>
        </w:r>
      </w:del>
      <w:r>
        <w:t>.</w:t>
      </w:r>
    </w:p>
    <w:p w14:paraId="5A249E8B" w14:textId="42B45E94" w:rsidR="00293E01" w:rsidRPr="008D7E5D" w:rsidRDefault="00293E01" w:rsidP="00085C45">
      <w:pPr>
        <w:pStyle w:val="Body"/>
      </w:pPr>
      <w:r w:rsidRPr="008D7E5D">
        <w:rPr>
          <w:rStyle w:val="Lead-in"/>
        </w:rPr>
        <w:t>Location</w:t>
      </w:r>
      <w:r w:rsidRPr="008D7E5D">
        <w:t xml:space="preserve">: </w:t>
      </w:r>
      <w:r w:rsidR="006C1B0E">
        <w:tab/>
      </w:r>
      <w:r w:rsidRPr="006C1B0E">
        <w:rPr>
          <w:rStyle w:val="code"/>
        </w:rPr>
        <w:t>/p4/common/bin</w:t>
      </w:r>
    </w:p>
    <w:p w14:paraId="55A80FE5" w14:textId="77777777" w:rsidR="00293E01" w:rsidRPr="008D7E5D" w:rsidRDefault="00293E01" w:rsidP="00293E01">
      <w:pPr>
        <w:pStyle w:val="Heading3"/>
      </w:pPr>
      <w:bookmarkStart w:id="721" w:name="_Toc283298868"/>
      <w:proofErr w:type="spellStart"/>
      <w:proofErr w:type="gramStart"/>
      <w:r w:rsidRPr="008D7E5D">
        <w:t>live</w:t>
      </w:r>
      <w:proofErr w:type="gramEnd"/>
      <w:r w:rsidRPr="008D7E5D">
        <w:t>_checkpoint</w:t>
      </w:r>
      <w:bookmarkEnd w:id="721"/>
      <w:proofErr w:type="spellEnd"/>
    </w:p>
    <w:p w14:paraId="2B76A826" w14:textId="1F92C160" w:rsidR="00293E01" w:rsidRPr="008D7E5D" w:rsidRDefault="00293E01" w:rsidP="00085C45">
      <w:pPr>
        <w:pStyle w:val="Body"/>
      </w:pPr>
      <w:r w:rsidRPr="008D7E5D">
        <w:t>Stops the server, creates a checkpoint from the live database files, recovers</w:t>
      </w:r>
      <w:ins w:id="722" w:author="Adrian Waters" w:date="2015-01-13T00:16:00Z">
        <w:r w:rsidR="00037126">
          <w:t xml:space="preserve"> the</w:t>
        </w:r>
      </w:ins>
      <w:ins w:id="723" w:author="Adrian Waters" w:date="2015-01-13T00:17:00Z">
        <w:r w:rsidR="00037126">
          <w:t xml:space="preserve"> </w:t>
        </w:r>
        <w:proofErr w:type="spellStart"/>
        <w:r w:rsidR="00037126" w:rsidRPr="006C1B0E">
          <w:rPr>
            <w:rStyle w:val="code"/>
          </w:rPr>
          <w:t>offline_</w:t>
        </w:r>
        <w:r w:rsidR="00037126">
          <w:rPr>
            <w:rStyle w:val="code"/>
          </w:rPr>
          <w:t>db</w:t>
        </w:r>
        <w:proofErr w:type="spellEnd"/>
        <w:r w:rsidR="00037126">
          <w:rPr>
            <w:rStyle w:val="code"/>
          </w:rPr>
          <w:t xml:space="preserve"> </w:t>
        </w:r>
      </w:ins>
      <w:del w:id="724" w:author="Adrian Waters" w:date="2015-01-13T00:17:00Z">
        <w:r w:rsidRPr="008D7E5D" w:rsidDel="00037126">
          <w:delText xml:space="preserve"> </w:delText>
        </w:r>
      </w:del>
      <w:ins w:id="725" w:author="Adrian Waters" w:date="2015-01-13T00:17:00Z">
        <w:r w:rsidR="00037126">
          <w:t xml:space="preserve">database </w:t>
        </w:r>
      </w:ins>
      <w:r w:rsidRPr="008D7E5D">
        <w:t xml:space="preserve">from that checkpoint to rebalance and compress the files, then recovers the checkpoint in the </w:t>
      </w:r>
      <w:proofErr w:type="spellStart"/>
      <w:r w:rsidRPr="006C1B0E">
        <w:rPr>
          <w:rStyle w:val="code"/>
        </w:rPr>
        <w:t>offline_db</w:t>
      </w:r>
      <w:proofErr w:type="spellEnd"/>
      <w:r w:rsidRPr="008D7E5D">
        <w:t xml:space="preserve"> directory to ensure that the database files are optimized.</w:t>
      </w:r>
    </w:p>
    <w:p w14:paraId="021D7920" w14:textId="77777777" w:rsidR="00293E01" w:rsidRPr="008D7E5D" w:rsidRDefault="00293E01" w:rsidP="00085C45">
      <w:pPr>
        <w:pStyle w:val="Body"/>
      </w:pPr>
      <w:r w:rsidRPr="008D7E5D">
        <w:t>Run this script when creating the server and if an error occurs while replaying a journal during the off-line checkpoint process.</w:t>
      </w:r>
    </w:p>
    <w:p w14:paraId="38CADD22" w14:textId="631BF5DF" w:rsidR="00293E01" w:rsidRPr="006C1B0E" w:rsidRDefault="00293E01" w:rsidP="006C1B0E">
      <w:pPr>
        <w:pStyle w:val="Body"/>
        <w:rPr>
          <w:rStyle w:val="code"/>
        </w:rPr>
      </w:pPr>
      <w:r w:rsidRPr="008D7E5D">
        <w:rPr>
          <w:rStyle w:val="Lead-in"/>
        </w:rPr>
        <w:t>Location</w:t>
      </w:r>
      <w:r w:rsidRPr="008D7E5D">
        <w:t xml:space="preserve">: </w:t>
      </w:r>
      <w:r w:rsidR="006C1B0E">
        <w:tab/>
      </w:r>
      <w:r w:rsidRPr="006C1B0E">
        <w:rPr>
          <w:rStyle w:val="code"/>
        </w:rPr>
        <w:t>/p4/common/bin</w:t>
      </w:r>
    </w:p>
    <w:p w14:paraId="6D305495" w14:textId="77777777" w:rsidR="00680053" w:rsidRPr="008D7E5D" w:rsidRDefault="00E43480" w:rsidP="00293E01">
      <w:pPr>
        <w:pStyle w:val="Heading3"/>
      </w:pPr>
      <w:bookmarkStart w:id="726" w:name="_Toc283298869"/>
      <w:proofErr w:type="spellStart"/>
      <w:proofErr w:type="gramStart"/>
      <w:r w:rsidRPr="008D7E5D">
        <w:t>daily</w:t>
      </w:r>
      <w:proofErr w:type="gramEnd"/>
      <w:r w:rsidRPr="008D7E5D">
        <w:t>_backup</w:t>
      </w:r>
      <w:bookmarkEnd w:id="714"/>
      <w:bookmarkEnd w:id="715"/>
      <w:bookmarkEnd w:id="726"/>
      <w:proofErr w:type="spellEnd"/>
    </w:p>
    <w:p w14:paraId="7229D0FC" w14:textId="77777777" w:rsidR="00680053" w:rsidRPr="008D7E5D" w:rsidRDefault="00E43480" w:rsidP="00085C45">
      <w:pPr>
        <w:pStyle w:val="Body"/>
      </w:pPr>
      <w:r w:rsidRPr="008D7E5D">
        <w:t xml:space="preserve">This script is configured to run six days a week using </w:t>
      </w:r>
      <w:proofErr w:type="spellStart"/>
      <w:r w:rsidRPr="008D7E5D">
        <w:t>crontab</w:t>
      </w:r>
      <w:proofErr w:type="spellEnd"/>
      <w:r w:rsidRPr="008D7E5D">
        <w:t xml:space="preserve"> or the Windows scheduler. The script truncates the journal, replays it into the </w:t>
      </w:r>
      <w:proofErr w:type="spellStart"/>
      <w:r w:rsidRPr="006C1B0E">
        <w:rPr>
          <w:rStyle w:val="code"/>
        </w:rPr>
        <w:t>offline_db</w:t>
      </w:r>
      <w:proofErr w:type="spellEnd"/>
      <w:r w:rsidRPr="008D7E5D">
        <w:t xml:space="preserve"> directory, creates a new checkpoint from the resulting database files, then recreates the </w:t>
      </w:r>
      <w:proofErr w:type="spellStart"/>
      <w:r w:rsidRPr="006C1B0E">
        <w:rPr>
          <w:rStyle w:val="code"/>
        </w:rPr>
        <w:t>offline_db</w:t>
      </w:r>
      <w:proofErr w:type="spellEnd"/>
      <w:r w:rsidRPr="008D7E5D">
        <w:t xml:space="preserve"> directory from the new checkpoint.</w:t>
      </w:r>
    </w:p>
    <w:p w14:paraId="4943534D" w14:textId="77777777" w:rsidR="00680053" w:rsidRPr="008D7E5D" w:rsidRDefault="00E43480" w:rsidP="00085C45">
      <w:pPr>
        <w:pStyle w:val="Body"/>
      </w:pPr>
      <w:r w:rsidRPr="008D7E5D">
        <w:t xml:space="preserve">This procedure rebalances and compresses the database files in the </w:t>
      </w:r>
      <w:proofErr w:type="spellStart"/>
      <w:r w:rsidRPr="006C1B0E">
        <w:rPr>
          <w:rStyle w:val="code"/>
        </w:rPr>
        <w:t>offline_db</w:t>
      </w:r>
      <w:proofErr w:type="spellEnd"/>
      <w:r w:rsidRPr="008D7E5D">
        <w:t xml:space="preserve"> directory, which are rotated into the live database directory once a week by the </w:t>
      </w:r>
      <w:proofErr w:type="spellStart"/>
      <w:r w:rsidRPr="006C1B0E">
        <w:rPr>
          <w:rStyle w:val="code"/>
        </w:rPr>
        <w:t>weekly_checkpoint</w:t>
      </w:r>
      <w:proofErr w:type="spellEnd"/>
      <w:r w:rsidRPr="008D7E5D">
        <w:t xml:space="preserve"> script.</w:t>
      </w:r>
    </w:p>
    <w:p w14:paraId="37227327" w14:textId="65D5F4FF" w:rsidR="00680053" w:rsidRPr="006C1B0E" w:rsidRDefault="00E43480" w:rsidP="006C1B0E">
      <w:pPr>
        <w:pStyle w:val="Body"/>
        <w:rPr>
          <w:rStyle w:val="code"/>
        </w:rPr>
      </w:pPr>
      <w:r w:rsidRPr="008D7E5D">
        <w:rPr>
          <w:rStyle w:val="Lead-in"/>
        </w:rPr>
        <w:t>Location</w:t>
      </w:r>
      <w:r w:rsidRPr="008D7E5D">
        <w:t>:</w:t>
      </w:r>
      <w:r w:rsidR="006C1B0E">
        <w:tab/>
      </w:r>
      <w:r w:rsidRPr="006C1B0E">
        <w:rPr>
          <w:rStyle w:val="code"/>
        </w:rPr>
        <w:t>/p4/common/bin</w:t>
      </w:r>
    </w:p>
    <w:p w14:paraId="0ED84A72" w14:textId="77777777" w:rsidR="00293E01" w:rsidRPr="008D7E5D" w:rsidRDefault="00293E01" w:rsidP="00293E01">
      <w:pPr>
        <w:pStyle w:val="Heading3"/>
      </w:pPr>
      <w:bookmarkStart w:id="727" w:name="_Toc225404232"/>
      <w:bookmarkStart w:id="728" w:name="_Toc363148267"/>
      <w:bookmarkStart w:id="729" w:name="_Toc225404228"/>
      <w:bookmarkStart w:id="730" w:name="_Toc363148263"/>
      <w:bookmarkStart w:id="731" w:name="_Toc283298870"/>
      <w:proofErr w:type="spellStart"/>
      <w:proofErr w:type="gramStart"/>
      <w:r w:rsidRPr="008D7E5D">
        <w:t>weekly</w:t>
      </w:r>
      <w:proofErr w:type="gramEnd"/>
      <w:r w:rsidRPr="008D7E5D">
        <w:t>_backup</w:t>
      </w:r>
      <w:bookmarkEnd w:id="727"/>
      <w:bookmarkEnd w:id="728"/>
      <w:bookmarkEnd w:id="731"/>
      <w:proofErr w:type="spellEnd"/>
    </w:p>
    <w:p w14:paraId="1AACC1D2" w14:textId="77777777" w:rsidR="00293E01" w:rsidRPr="008D7E5D" w:rsidRDefault="00293E01" w:rsidP="00085C45">
      <w:pPr>
        <w:pStyle w:val="Body"/>
      </w:pPr>
      <w:r w:rsidRPr="008D7E5D">
        <w:t xml:space="preserve">Performs the weekly checkpoint process. This script stops your server for a few minutes to rotate your database files with those in the </w:t>
      </w:r>
      <w:proofErr w:type="spellStart"/>
      <w:r w:rsidRPr="006C1B0E">
        <w:rPr>
          <w:rStyle w:val="code"/>
        </w:rPr>
        <w:t>offline_db</w:t>
      </w:r>
      <w:proofErr w:type="spellEnd"/>
      <w:r w:rsidRPr="008D7E5D">
        <w:t xml:space="preserve"> directory. Specifically, this script does the following:</w:t>
      </w:r>
    </w:p>
    <w:p w14:paraId="709456EC" w14:textId="77777777" w:rsidR="00293E01" w:rsidRPr="008D7E5D" w:rsidRDefault="00293E01" w:rsidP="00293E01">
      <w:pPr>
        <w:pStyle w:val="Num1st"/>
        <w:widowControl w:val="0"/>
        <w:numPr>
          <w:ilvl w:val="0"/>
          <w:numId w:val="13"/>
        </w:numPr>
        <w:spacing w:before="80" w:line="280" w:lineRule="atLeast"/>
        <w:ind w:left="432" w:hanging="432"/>
        <w:rPr>
          <w:noProof w:val="0"/>
        </w:rPr>
      </w:pPr>
      <w:r w:rsidRPr="008D7E5D">
        <w:rPr>
          <w:noProof w:val="0"/>
        </w:rPr>
        <w:t>Stops the server.</w:t>
      </w:r>
    </w:p>
    <w:p w14:paraId="05D7A070"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Truncates the journal.</w:t>
      </w:r>
    </w:p>
    <w:p w14:paraId="3C32902D"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Replays the journal to </w:t>
      </w:r>
      <w:r w:rsidRPr="006C1B0E">
        <w:rPr>
          <w:rStyle w:val="code"/>
        </w:rPr>
        <w:t>offline_db</w:t>
      </w:r>
      <w:r w:rsidRPr="008D7E5D">
        <w:rPr>
          <w:noProof w:val="0"/>
        </w:rPr>
        <w:t>.</w:t>
      </w:r>
    </w:p>
    <w:p w14:paraId="7AD1DD9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Deletes last week’s database files from </w:t>
      </w:r>
      <w:r w:rsidRPr="006C1B0E">
        <w:rPr>
          <w:rStyle w:val="code"/>
        </w:rPr>
        <w:t>save</w:t>
      </w:r>
      <w:r w:rsidRPr="008D7E5D">
        <w:rPr>
          <w:noProof w:val="0"/>
        </w:rPr>
        <w:t>.</w:t>
      </w:r>
    </w:p>
    <w:p w14:paraId="602FFD58"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lastRenderedPageBreak/>
        <w:t xml:space="preserve">Moves the database files from the server root to the </w:t>
      </w:r>
      <w:r w:rsidRPr="006C1B0E">
        <w:rPr>
          <w:rStyle w:val="code"/>
        </w:rPr>
        <w:t>save</w:t>
      </w:r>
      <w:r w:rsidRPr="008D7E5D">
        <w:rPr>
          <w:noProof w:val="0"/>
        </w:rPr>
        <w:t xml:space="preserve"> directory.</w:t>
      </w:r>
    </w:p>
    <w:p w14:paraId="2C16F80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Moves the </w:t>
      </w:r>
      <w:proofErr w:type="spellStart"/>
      <w:r w:rsidRPr="008D7E5D">
        <w:rPr>
          <w:noProof w:val="0"/>
        </w:rPr>
        <w:t>db</w:t>
      </w:r>
      <w:proofErr w:type="spellEnd"/>
      <w:r w:rsidRPr="008D7E5D">
        <w:rPr>
          <w:noProof w:val="0"/>
        </w:rPr>
        <w:t xml:space="preserve"> files from the </w:t>
      </w:r>
      <w:r w:rsidRPr="006C1B0E">
        <w:rPr>
          <w:rStyle w:val="code"/>
        </w:rPr>
        <w:t>offline_db</w:t>
      </w:r>
      <w:r w:rsidRPr="008D7E5D">
        <w:rPr>
          <w:noProof w:val="0"/>
        </w:rPr>
        <w:t xml:space="preserve"> directory to the root directory</w:t>
      </w:r>
    </w:p>
    <w:p w14:paraId="0836F7D2" w14:textId="77777777" w:rsidR="00293E01" w:rsidRPr="008D7E5D" w:rsidRDefault="00293E01" w:rsidP="00293E01">
      <w:pPr>
        <w:pStyle w:val="Num2nd"/>
        <w:widowControl w:val="0"/>
        <w:numPr>
          <w:ilvl w:val="0"/>
          <w:numId w:val="14"/>
        </w:numPr>
        <w:tabs>
          <w:tab w:val="clear" w:pos="792"/>
          <w:tab w:val="left" w:pos="810"/>
        </w:tabs>
        <w:spacing w:before="80" w:line="280" w:lineRule="atLeast"/>
        <w:ind w:left="432" w:hanging="432"/>
        <w:rPr>
          <w:noProof w:val="0"/>
        </w:rPr>
      </w:pPr>
      <w:r w:rsidRPr="008D7E5D">
        <w:rPr>
          <w:noProof w:val="0"/>
        </w:rPr>
        <w:t>Restarts the server</w:t>
      </w:r>
    </w:p>
    <w:p w14:paraId="3FCDF8BF"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Creates a checkpoint from the database files in the save directory.</w:t>
      </w:r>
    </w:p>
    <w:p w14:paraId="5BCC9FD6"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Recreates the database files in </w:t>
      </w:r>
      <w:r w:rsidRPr="006C1B0E">
        <w:rPr>
          <w:rStyle w:val="code"/>
        </w:rPr>
        <w:t>offline_db</w:t>
      </w:r>
      <w:r w:rsidRPr="008D7E5D">
        <w:rPr>
          <w:noProof w:val="0"/>
        </w:rPr>
        <w:t xml:space="preserve"> from the new checkpoint.</w:t>
      </w:r>
    </w:p>
    <w:p w14:paraId="6C930E17" w14:textId="79212510" w:rsidR="00293E01" w:rsidRPr="008D7E5D" w:rsidRDefault="00293E01" w:rsidP="00430170">
      <w:pPr>
        <w:pStyle w:val="Body"/>
        <w:rPr>
          <w:rFonts w:ascii="Courier" w:hAnsi="Courier"/>
          <w:sz w:val="18"/>
        </w:rPr>
      </w:pPr>
      <w:r w:rsidRPr="008D7E5D">
        <w:rPr>
          <w:rStyle w:val="Lead-in"/>
        </w:rPr>
        <w:t>Location</w:t>
      </w:r>
      <w:r w:rsidRPr="008D7E5D">
        <w:t xml:space="preserve">: </w:t>
      </w:r>
      <w:r w:rsidR="006C1B0E">
        <w:tab/>
      </w:r>
      <w:r w:rsidRPr="00430170">
        <w:rPr>
          <w:rStyle w:val="code"/>
        </w:rPr>
        <w:t>/p4/common/bin</w:t>
      </w:r>
    </w:p>
    <w:p w14:paraId="1ED509C4" w14:textId="77777777" w:rsidR="000C5C63" w:rsidRPr="008D7E5D" w:rsidRDefault="00E43480" w:rsidP="007F48CD">
      <w:pPr>
        <w:pStyle w:val="Heading3"/>
      </w:pPr>
      <w:bookmarkStart w:id="732" w:name="_Ref139525365"/>
      <w:bookmarkStart w:id="733" w:name="_Toc225404230"/>
      <w:bookmarkStart w:id="734" w:name="_Toc363148265"/>
      <w:bookmarkStart w:id="735" w:name="_Toc283298871"/>
      <w:bookmarkEnd w:id="729"/>
      <w:bookmarkEnd w:id="730"/>
      <w:proofErr w:type="gramStart"/>
      <w:r w:rsidRPr="008D7E5D">
        <w:t>p4verify</w:t>
      </w:r>
      <w:bookmarkEnd w:id="732"/>
      <w:bookmarkEnd w:id="733"/>
      <w:bookmarkEnd w:id="734"/>
      <w:bookmarkEnd w:id="735"/>
      <w:proofErr w:type="gramEnd"/>
    </w:p>
    <w:p w14:paraId="6DE46683" w14:textId="173DF98E" w:rsidR="00680053" w:rsidRPr="008D7E5D" w:rsidRDefault="00E43480" w:rsidP="00085C45">
      <w:pPr>
        <w:pStyle w:val="Body"/>
      </w:pPr>
      <w:r w:rsidRPr="008D7E5D">
        <w:t xml:space="preserve">Verifies the integrity of the depot files. This script is run by </w:t>
      </w:r>
      <w:proofErr w:type="spellStart"/>
      <w:r w:rsidRPr="006C1B0E">
        <w:rPr>
          <w:rStyle w:val="code"/>
        </w:rPr>
        <w:t>crontab</w:t>
      </w:r>
      <w:proofErr w:type="spellEnd"/>
      <w:r w:rsidRPr="008D7E5D">
        <w:t>.</w:t>
      </w:r>
    </w:p>
    <w:p w14:paraId="4E20C0D7" w14:textId="275B6AE9" w:rsidR="00680053" w:rsidRPr="00430170" w:rsidRDefault="00E43480" w:rsidP="00430170">
      <w:pPr>
        <w:pStyle w:val="Body"/>
        <w:rPr>
          <w:rStyle w:val="code"/>
        </w:rPr>
      </w:pPr>
      <w:r w:rsidRPr="008D7E5D">
        <w:rPr>
          <w:rStyle w:val="Lead-in"/>
        </w:rPr>
        <w:t>Location</w:t>
      </w:r>
      <w:r w:rsidRPr="008D7E5D">
        <w:t xml:space="preserve">: </w:t>
      </w:r>
      <w:r w:rsidR="006C1B0E">
        <w:tab/>
      </w:r>
      <w:r w:rsidRPr="00430170">
        <w:rPr>
          <w:rStyle w:val="code"/>
        </w:rPr>
        <w:t>/p4/common/bin</w:t>
      </w:r>
    </w:p>
    <w:p w14:paraId="236312A6" w14:textId="77777777" w:rsidR="00293E01" w:rsidRPr="008D7E5D" w:rsidRDefault="00293E01" w:rsidP="00293E01">
      <w:pPr>
        <w:pStyle w:val="Heading3"/>
      </w:pPr>
      <w:bookmarkStart w:id="736" w:name="_Toc225404229"/>
      <w:bookmarkStart w:id="737" w:name="_Toc363148264"/>
      <w:bookmarkStart w:id="738" w:name="_Toc283298872"/>
      <w:proofErr w:type="gramStart"/>
      <w:r w:rsidRPr="008D7E5D">
        <w:t>p4review.py</w:t>
      </w:r>
      <w:bookmarkEnd w:id="736"/>
      <w:bookmarkEnd w:id="737"/>
      <w:bookmarkEnd w:id="738"/>
      <w:proofErr w:type="gramEnd"/>
      <w:r w:rsidRPr="008D7E5D">
        <w:t xml:space="preserve"> </w:t>
      </w:r>
    </w:p>
    <w:p w14:paraId="2ACF2B0B" w14:textId="77777777" w:rsidR="00293E01" w:rsidRPr="008D7E5D" w:rsidRDefault="00293E01" w:rsidP="00085C45">
      <w:pPr>
        <w:pStyle w:val="Body"/>
      </w:pPr>
      <w:r w:rsidRPr="008D7E5D">
        <w:t xml:space="preserve">Sends out email containing the change descriptions to users who are configured as reviewers for affected files (done by setting the </w:t>
      </w:r>
      <w:r w:rsidRPr="006C1B0E">
        <w:rPr>
          <w:rStyle w:val="code"/>
        </w:rPr>
        <w:t>Reviews:</w:t>
      </w:r>
      <w:r w:rsidRPr="008D7E5D">
        <w:t xml:space="preserve"> field in the user specification). This script is a version of the </w:t>
      </w:r>
      <w:r w:rsidRPr="006C1B0E">
        <w:rPr>
          <w:rStyle w:val="code"/>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rPr>
        <w:t>p4review.cfg</w:t>
      </w:r>
      <w:r w:rsidRPr="008D7E5D">
        <w:t xml:space="preserve">. On Windows, a driver called </w:t>
      </w:r>
      <w:r w:rsidRPr="008D7E5D">
        <w:rPr>
          <w:rStyle w:val="code"/>
        </w:rPr>
        <w:t>run_p4review.cmd</w:t>
      </w:r>
      <w:r w:rsidRPr="008D7E5D">
        <w:t xml:space="preserve">, located in the same directory, allows you to run the review daemon through the </w:t>
      </w:r>
      <w:hyperlink r:id="rId51" w:history="1">
        <w:r w:rsidRPr="008D7E5D">
          <w:rPr>
            <w:rStyle w:val="Hyperlink"/>
          </w:rPr>
          <w:t>Windows scheduler</w:t>
        </w:r>
      </w:hyperlink>
      <w:r w:rsidRPr="008D7E5D">
        <w:t>.</w:t>
      </w:r>
    </w:p>
    <w:p w14:paraId="3A56CD8E" w14:textId="0DAD87C1" w:rsidR="00293E01" w:rsidRPr="008D7E5D" w:rsidRDefault="00293E01" w:rsidP="00430170">
      <w:pPr>
        <w:pStyle w:val="Body"/>
      </w:pPr>
      <w:r w:rsidRPr="008D7E5D">
        <w:rPr>
          <w:rStyle w:val="Lead-in"/>
        </w:rPr>
        <w:t>Location</w:t>
      </w:r>
      <w:r w:rsidRPr="008D7E5D">
        <w:t>:</w:t>
      </w:r>
      <w:r w:rsidR="006C1B0E">
        <w:tab/>
      </w:r>
      <w:r w:rsidRPr="006C1B0E">
        <w:rPr>
          <w:rStyle w:val="code"/>
        </w:rPr>
        <w:t>/p4/common/bin</w:t>
      </w:r>
    </w:p>
    <w:p w14:paraId="4C3469DE" w14:textId="77777777" w:rsidR="00293E01" w:rsidRPr="008D7E5D" w:rsidRDefault="00293E01" w:rsidP="00293E01">
      <w:pPr>
        <w:pStyle w:val="Heading3"/>
      </w:pPr>
      <w:bookmarkStart w:id="739" w:name="_Toc225404233"/>
      <w:bookmarkStart w:id="740" w:name="_Toc363148268"/>
      <w:bookmarkStart w:id="741" w:name="_Toc283298873"/>
      <w:proofErr w:type="gramStart"/>
      <w:r>
        <w:t>p</w:t>
      </w:r>
      <w:r w:rsidRPr="008D7E5D">
        <w:t>4login</w:t>
      </w:r>
      <w:bookmarkEnd w:id="739"/>
      <w:bookmarkEnd w:id="740"/>
      <w:bookmarkEnd w:id="741"/>
      <w:proofErr w:type="gramEnd"/>
    </w:p>
    <w:p w14:paraId="11CE4836" w14:textId="77777777" w:rsidR="00293E01" w:rsidRPr="008D7E5D" w:rsidRDefault="00293E01" w:rsidP="00085C45">
      <w:pPr>
        <w:pStyle w:val="Body"/>
      </w:pPr>
      <w:r w:rsidRPr="008D7E5D">
        <w:t xml:space="preserve">Executes a </w:t>
      </w:r>
      <w:r w:rsidRPr="008D7E5D">
        <w:rPr>
          <w:rStyle w:val="code"/>
        </w:rPr>
        <w:t>p4 login</w:t>
      </w:r>
      <w:r w:rsidRPr="008D7E5D">
        <w:t xml:space="preserve"> command, using the password configured in </w:t>
      </w:r>
      <w:r w:rsidRPr="008D7E5D">
        <w:rPr>
          <w:rStyle w:val="code"/>
        </w:rPr>
        <w:t>mkdirs.bat</w:t>
      </w:r>
      <w:r w:rsidRPr="008D7E5D">
        <w:t xml:space="preserve"> and stored in a text file.</w:t>
      </w:r>
    </w:p>
    <w:p w14:paraId="0731E222" w14:textId="3ADD07FC" w:rsidR="00293E01" w:rsidRPr="008D7E5D" w:rsidRDefault="00293E01" w:rsidP="006C1B0E">
      <w:pPr>
        <w:pStyle w:val="Body"/>
      </w:pPr>
      <w:r w:rsidRPr="008D7E5D">
        <w:rPr>
          <w:rStyle w:val="Lead-in"/>
        </w:rPr>
        <w:t>Location</w:t>
      </w:r>
      <w:r w:rsidR="00430170">
        <w:t>:</w:t>
      </w:r>
      <w:r w:rsidR="006C1B0E">
        <w:tab/>
      </w:r>
      <w:r w:rsidRPr="006C1B0E">
        <w:rPr>
          <w:rStyle w:val="code"/>
        </w:rPr>
        <w:t>/p4/common/bin</w:t>
      </w:r>
    </w:p>
    <w:p w14:paraId="413A5A52" w14:textId="068AEDB9" w:rsidR="00191DCE" w:rsidRPr="008D7E5D" w:rsidRDefault="00191DCE" w:rsidP="00191DCE">
      <w:pPr>
        <w:pStyle w:val="Heading3"/>
      </w:pPr>
      <w:bookmarkStart w:id="742" w:name="_Toc225404246"/>
      <w:bookmarkStart w:id="743" w:name="_Toc363148281"/>
      <w:bookmarkStart w:id="744" w:name="_Toc283298874"/>
      <w:proofErr w:type="gramStart"/>
      <w:r w:rsidRPr="008D7E5D">
        <w:t>p4</w:t>
      </w:r>
      <w:r w:rsidR="00311D94">
        <w:t>d</w:t>
      </w:r>
      <w:proofErr w:type="gramEnd"/>
      <w:r w:rsidRPr="008D7E5D">
        <w:t>_</w:t>
      </w:r>
      <w:r w:rsidRPr="0063316A">
        <w:rPr>
          <w:rStyle w:val="VarBody"/>
          <w:b w:val="0"/>
        </w:rPr>
        <w:t>instance</w:t>
      </w:r>
      <w:r w:rsidRPr="008D7E5D">
        <w:t>_init</w:t>
      </w:r>
      <w:bookmarkEnd w:id="742"/>
      <w:bookmarkEnd w:id="743"/>
      <w:bookmarkEnd w:id="744"/>
      <w:r w:rsidRPr="008D7E5D">
        <w:t xml:space="preserve"> </w:t>
      </w:r>
    </w:p>
    <w:p w14:paraId="76A7C3F1" w14:textId="77777777" w:rsidR="00191DCE" w:rsidRPr="008D7E5D" w:rsidRDefault="00191DCE" w:rsidP="00085C45">
      <w:pPr>
        <w:pStyle w:val="Body"/>
      </w:pPr>
      <w:r w:rsidRPr="008D7E5D">
        <w:t>Starts the Perforce server.</w:t>
      </w:r>
    </w:p>
    <w:p w14:paraId="1D14F1AF" w14:textId="1ACE8696" w:rsidR="00191DCE" w:rsidRPr="008D7E5D" w:rsidRDefault="00191DCE" w:rsidP="00085C45">
      <w:pPr>
        <w:pStyle w:val="Body"/>
      </w:pPr>
      <w:proofErr w:type="gramStart"/>
      <w:r w:rsidRPr="008D7E5D">
        <w:t xml:space="preserve">This script sources </w:t>
      </w:r>
      <w:r w:rsidRPr="006C1B0E">
        <w:rPr>
          <w:rStyle w:val="code"/>
        </w:rPr>
        <w:t xml:space="preserve">/p4/common/bin/p4_vars, </w:t>
      </w:r>
      <w:r w:rsidRPr="008D7E5D">
        <w:t xml:space="preserve">then </w:t>
      </w:r>
      <w:r w:rsidRPr="006C1B0E">
        <w:rPr>
          <w:rStyle w:val="code"/>
        </w:rPr>
        <w:t>/p4/common/bin/p4</w:t>
      </w:r>
      <w:r w:rsidR="00311D94" w:rsidRPr="006C1B0E">
        <w:rPr>
          <w:rStyle w:val="code"/>
        </w:rPr>
        <w:t>d</w:t>
      </w:r>
      <w:r w:rsidRPr="006C1B0E">
        <w:rPr>
          <w:rStyle w:val="code"/>
        </w:rPr>
        <w:t>_base</w:t>
      </w:r>
      <w:r w:rsidRPr="008D7E5D">
        <w:t>.</w:t>
      </w:r>
      <w:proofErr w:type="gramEnd"/>
      <w:r w:rsidRPr="008D7E5D">
        <w:t xml:space="preserve"> </w:t>
      </w:r>
    </w:p>
    <w:p w14:paraId="4788873D" w14:textId="77777777" w:rsidR="00191DCE" w:rsidRPr="008D7E5D" w:rsidRDefault="00191DCE" w:rsidP="00085C45">
      <w:pPr>
        <w:pStyle w:val="Body"/>
      </w:pPr>
      <w:r w:rsidRPr="008D7E5D">
        <w:rPr>
          <w:rStyle w:val="Lead-in"/>
        </w:rPr>
        <w:t>Note</w:t>
      </w:r>
      <w:r w:rsidRPr="008D7E5D">
        <w:t xml:space="preserve">: In clustered environments, put this script in the </w:t>
      </w:r>
      <w:r w:rsidRPr="006C1B0E">
        <w:rPr>
          <w:rStyle w:val="code"/>
        </w:rPr>
        <w:t>/p4/</w:t>
      </w:r>
      <w:r w:rsidRPr="00BE7F0B">
        <w:rPr>
          <w:rStyle w:val="code"/>
          <w:i/>
          <w:rPrChange w:id="745" w:author="Adrian Waters" w:date="2015-01-12T23:28:00Z">
            <w:rPr>
              <w:rStyle w:val="code"/>
            </w:rPr>
          </w:rPrChange>
        </w:rPr>
        <w:t>instance</w:t>
      </w:r>
      <w:r w:rsidRPr="006C1B0E">
        <w:rPr>
          <w:rStyle w:val="code"/>
        </w:rPr>
        <w:t>/bin</w:t>
      </w:r>
      <w:r w:rsidRPr="008D7E5D">
        <w:t xml:space="preserve"> directory and configure your cluster software to launch it from this location.</w:t>
      </w:r>
    </w:p>
    <w:p w14:paraId="5BB8FFA2" w14:textId="77777777" w:rsidR="00191DCE" w:rsidRPr="007B307E" w:rsidRDefault="00191DCE" w:rsidP="00085C45">
      <w:pPr>
        <w:pStyle w:val="Body"/>
      </w:pPr>
      <w:r w:rsidRPr="008D7E5D">
        <w:rPr>
          <w:rStyle w:val="Lead-in"/>
        </w:rPr>
        <w:t>Location</w:t>
      </w:r>
      <w:r w:rsidRPr="008D7E5D">
        <w:t xml:space="preserve">: </w:t>
      </w:r>
      <w:r w:rsidRPr="006C1B0E">
        <w:rPr>
          <w:rStyle w:val="code"/>
        </w:rPr>
        <w:t>/p4/</w:t>
      </w:r>
      <w:r w:rsidRPr="00BE7F0B">
        <w:rPr>
          <w:rStyle w:val="code"/>
          <w:i/>
          <w:rPrChange w:id="746" w:author="Adrian Waters" w:date="2015-01-12T23:28:00Z">
            <w:rPr>
              <w:rStyle w:val="code"/>
            </w:rPr>
          </w:rPrChange>
        </w:rPr>
        <w:t>instance</w:t>
      </w:r>
      <w:r w:rsidRPr="006C1B0E">
        <w:rPr>
          <w:rStyle w:val="code"/>
        </w:rPr>
        <w:t>/bin</w:t>
      </w:r>
      <w:r w:rsidRPr="008D7E5D">
        <w:t xml:space="preserve"> with a </w:t>
      </w:r>
      <w:proofErr w:type="spellStart"/>
      <w:r w:rsidRPr="008D7E5D">
        <w:t>symlink</w:t>
      </w:r>
      <w:proofErr w:type="spellEnd"/>
      <w:r w:rsidRPr="008D7E5D">
        <w:t xml:space="preserve"> to it from </w:t>
      </w:r>
      <w:r w:rsidRPr="006C1B0E">
        <w:rPr>
          <w:rStyle w:val="code"/>
        </w:rPr>
        <w:t>/</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r w:rsidRPr="008D7E5D">
        <w:t xml:space="preserve"> (or a copy in </w:t>
      </w:r>
      <w:r w:rsidRPr="006C1B0E">
        <w:rPr>
          <w:rStyle w:val="code"/>
        </w:rPr>
        <w:t>/</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r w:rsidRPr="008D7E5D">
        <w:t xml:space="preserve"> in a clustered environment</w:t>
      </w:r>
      <w:r>
        <w:t>s</w:t>
      </w:r>
      <w:r w:rsidRPr="008D7E5D">
        <w:t>).</w:t>
      </w:r>
      <w:r>
        <w:t xml:space="preserve">  Templates for </w:t>
      </w:r>
      <w:proofErr w:type="spellStart"/>
      <w:r>
        <w:t>init</w:t>
      </w:r>
      <w:proofErr w:type="spellEnd"/>
      <w:r>
        <w:t xml:space="preserve"> scripts for other Perforce server products exist in </w:t>
      </w:r>
      <w:r w:rsidRPr="00430170">
        <w:rPr>
          <w:rStyle w:val="code"/>
        </w:rPr>
        <w:t>/p4/common/</w:t>
      </w:r>
      <w:proofErr w:type="spellStart"/>
      <w:r w:rsidRPr="00430170">
        <w:rPr>
          <w:rStyle w:val="code"/>
        </w:rPr>
        <w:t>etc</w:t>
      </w:r>
      <w:proofErr w:type="spellEnd"/>
      <w:r w:rsidRPr="00430170">
        <w:rPr>
          <w:rStyle w:val="code"/>
        </w:rPr>
        <w:t>/</w:t>
      </w:r>
      <w:proofErr w:type="spellStart"/>
      <w:r w:rsidRPr="00430170">
        <w:rPr>
          <w:rStyle w:val="code"/>
        </w:rPr>
        <w:t>init.d</w:t>
      </w:r>
      <w:proofErr w:type="spellEnd"/>
    </w:p>
    <w:p w14:paraId="3F9B893D" w14:textId="2C3BD7EF" w:rsidR="00293E01" w:rsidRDefault="00191DCE" w:rsidP="00293E01">
      <w:pPr>
        <w:pStyle w:val="Heading2"/>
      </w:pPr>
      <w:bookmarkStart w:id="747" w:name="_Toc283298875"/>
      <w:r>
        <w:t xml:space="preserve">More Server </w:t>
      </w:r>
      <w:r w:rsidR="00293E01">
        <w:t>Scripts</w:t>
      </w:r>
      <w:bookmarkEnd w:id="747"/>
    </w:p>
    <w:p w14:paraId="069ED5C2" w14:textId="77777777" w:rsidR="00191DCE" w:rsidRDefault="00191DCE" w:rsidP="00191DCE">
      <w:pPr>
        <w:rPr>
          <w:rStyle w:val="Emphasis"/>
          <w:rFonts w:ascii="Palatino Linotype" w:hAnsi="Palatino Linotype"/>
          <w:i w:val="0"/>
          <w:sz w:val="20"/>
        </w:rPr>
      </w:pPr>
    </w:p>
    <w:p w14:paraId="78F39EE8" w14:textId="04616E6C" w:rsidR="00293E01" w:rsidRPr="00191DCE" w:rsidRDefault="00293E01" w:rsidP="00191DCE">
      <w:pPr>
        <w:rPr>
          <w:rStyle w:val="Emphasis"/>
          <w:rFonts w:ascii="Palatino Linotype" w:hAnsi="Palatino Linotype"/>
          <w:i w:val="0"/>
          <w:sz w:val="20"/>
        </w:rPr>
      </w:pPr>
      <w:r w:rsidRPr="00191DCE">
        <w:rPr>
          <w:rStyle w:val="Emphasis"/>
          <w:rFonts w:ascii="Palatino Linotype" w:hAnsi="Palatino Linotype"/>
          <w:i w:val="0"/>
          <w:sz w:val="20"/>
        </w:rPr>
        <w:t>These scripts are helpful components of the SDP that</w:t>
      </w:r>
      <w:r w:rsidR="00191DCE">
        <w:rPr>
          <w:rStyle w:val="Emphasis"/>
          <w:rFonts w:ascii="Palatino Linotype" w:hAnsi="Palatino Linotype"/>
          <w:i w:val="0"/>
          <w:sz w:val="20"/>
        </w:rPr>
        <w:t xml:space="preserve"> run on the server, but</w:t>
      </w:r>
      <w:r w:rsidRPr="00191DCE">
        <w:rPr>
          <w:rStyle w:val="Emphasis"/>
          <w:rFonts w:ascii="Palatino Linotype" w:hAnsi="Palatino Linotype"/>
          <w:i w:val="0"/>
          <w:sz w:val="20"/>
        </w:rPr>
        <w:t xml:space="preserve"> are not included in the default </w:t>
      </w:r>
      <w:proofErr w:type="spellStart"/>
      <w:r w:rsidRPr="00191DCE">
        <w:rPr>
          <w:rStyle w:val="Emphasis"/>
          <w:rFonts w:ascii="Palatino Linotype" w:hAnsi="Palatino Linotype"/>
          <w:i w:val="0"/>
          <w:sz w:val="20"/>
        </w:rPr>
        <w:t>crontab</w:t>
      </w:r>
      <w:proofErr w:type="spellEnd"/>
      <w:r w:rsidRPr="00191DCE">
        <w:rPr>
          <w:rStyle w:val="Emphasis"/>
          <w:rFonts w:ascii="Palatino Linotype" w:hAnsi="Palatino Linotype"/>
          <w:i w:val="0"/>
          <w:sz w:val="20"/>
        </w:rPr>
        <w:t xml:space="preserve"> schedules.</w:t>
      </w:r>
    </w:p>
    <w:p w14:paraId="743058AE" w14:textId="77777777" w:rsidR="0041675F" w:rsidRPr="008D7E5D" w:rsidRDefault="0041675F" w:rsidP="0041675F">
      <w:pPr>
        <w:pStyle w:val="Heading3"/>
      </w:pPr>
      <w:bookmarkStart w:id="748" w:name="_Toc225404231"/>
      <w:bookmarkStart w:id="749" w:name="_Toc363148266"/>
      <w:bookmarkStart w:id="750" w:name="_Toc283298876"/>
      <w:proofErr w:type="gramStart"/>
      <w:r w:rsidRPr="008D7E5D">
        <w:lastRenderedPageBreak/>
        <w:t>p4verify</w:t>
      </w:r>
      <w:proofErr w:type="gramEnd"/>
      <w:r>
        <w:t>_incremental</w:t>
      </w:r>
      <w:bookmarkEnd w:id="748"/>
      <w:bookmarkEnd w:id="749"/>
      <w:bookmarkEnd w:id="750"/>
    </w:p>
    <w:p w14:paraId="7DC71274" w14:textId="1696B40C" w:rsidR="0041675F" w:rsidRPr="008D7E5D" w:rsidRDefault="0041675F" w:rsidP="00085C45">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w:t>
      </w:r>
      <w:ins w:id="751" w:author="Adrian Waters" w:date="2015-01-13T00:19:00Z">
        <w:r w:rsidR="00037126">
          <w:rPr>
            <w:rStyle w:val="code"/>
          </w:rPr>
          <w:t>_incremental.sh</w:t>
        </w:r>
      </w:ins>
      <w:del w:id="752" w:author="Adrian Waters" w:date="2015-01-13T00:19:00Z">
        <w:r w:rsidRPr="0041675F" w:rsidDel="00037126">
          <w:rPr>
            <w:rStyle w:val="code"/>
          </w:rPr>
          <w:delText>.p</w:delText>
        </w:r>
      </w:del>
      <w:del w:id="753" w:author="Adrian Waters" w:date="2015-01-13T00:20:00Z">
        <w:r w:rsidRPr="0041675F" w:rsidDel="00037126">
          <w:rPr>
            <w:rStyle w:val="code"/>
          </w:rPr>
          <w:delText>l</w:delText>
        </w:r>
      </w:del>
      <w:r>
        <w:t xml:space="preserve"> script.</w:t>
      </w:r>
    </w:p>
    <w:p w14:paraId="584E1504" w14:textId="341AD197" w:rsidR="00680053" w:rsidRPr="00430170" w:rsidRDefault="0041675F" w:rsidP="00430170">
      <w:pPr>
        <w:pStyle w:val="Body"/>
      </w:pPr>
      <w:r w:rsidRPr="008D7E5D">
        <w:rPr>
          <w:rStyle w:val="Lead-in"/>
        </w:rPr>
        <w:t>Location</w:t>
      </w:r>
      <w:r w:rsidRPr="008D7E5D">
        <w:t xml:space="preserve">: </w:t>
      </w:r>
      <w:r w:rsidR="006C1B0E">
        <w:tab/>
      </w:r>
      <w:r w:rsidRPr="006C1B0E">
        <w:rPr>
          <w:rStyle w:val="code"/>
        </w:rPr>
        <w:t>/p4/common/bin</w:t>
      </w:r>
    </w:p>
    <w:p w14:paraId="59DF4FCE" w14:textId="77777777" w:rsidR="00191DCE" w:rsidRPr="008D7E5D" w:rsidRDefault="00191DCE" w:rsidP="00191DCE">
      <w:pPr>
        <w:pStyle w:val="Heading3"/>
      </w:pPr>
      <w:bookmarkStart w:id="754" w:name="_Ref152398994"/>
      <w:bookmarkStart w:id="755" w:name="_Toc225404248"/>
      <w:bookmarkStart w:id="756" w:name="_Toc363148283"/>
      <w:bookmarkStart w:id="757" w:name="_Toc283298877"/>
      <w:proofErr w:type="gramStart"/>
      <w:r>
        <w:t>upgrade.sh</w:t>
      </w:r>
      <w:bookmarkEnd w:id="754"/>
      <w:bookmarkEnd w:id="755"/>
      <w:bookmarkEnd w:id="756"/>
      <w:bookmarkEnd w:id="757"/>
      <w:proofErr w:type="gramEnd"/>
      <w:r w:rsidRPr="008D7E5D">
        <w:t xml:space="preserve"> </w:t>
      </w:r>
    </w:p>
    <w:p w14:paraId="67058992" w14:textId="77777777" w:rsidR="00191DCE" w:rsidRPr="008D7E5D" w:rsidRDefault="00191DCE" w:rsidP="00085C45">
      <w:pPr>
        <w:pStyle w:val="Body"/>
      </w:pPr>
      <w:r>
        <w:t xml:space="preserve">Runs a typical upgrade process, once new </w:t>
      </w:r>
      <w:r w:rsidRPr="00B2369F">
        <w:rPr>
          <w:rStyle w:val="code"/>
        </w:rPr>
        <w:t>p4</w:t>
      </w:r>
      <w:r>
        <w:t xml:space="preserve"> and </w:t>
      </w:r>
      <w:r w:rsidRPr="00B2369F">
        <w:rPr>
          <w:rStyle w:val="code"/>
        </w:rPr>
        <w:t>p4d</w:t>
      </w:r>
      <w:r>
        <w:t xml:space="preserve"> binaries are available in </w:t>
      </w:r>
      <w:r w:rsidRPr="00B2369F">
        <w:rPr>
          <w:rStyle w:val="code"/>
        </w:rPr>
        <w:t>/p4/common/bin</w:t>
      </w:r>
      <w:r>
        <w:t>.</w:t>
      </w:r>
    </w:p>
    <w:p w14:paraId="5A7B89EB" w14:textId="03E74B73"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6542C5FB" w14:textId="5AAD6A34" w:rsidR="00191DCE" w:rsidRPr="008D7E5D" w:rsidRDefault="00191DCE" w:rsidP="00191DCE">
      <w:pPr>
        <w:pStyle w:val="Heading3"/>
      </w:pPr>
      <w:bookmarkStart w:id="758" w:name="_Toc283298878"/>
      <w:proofErr w:type="gramStart"/>
      <w:r>
        <w:t>mirror</w:t>
      </w:r>
      <w:proofErr w:type="gramEnd"/>
      <w:r>
        <w:t>_ldap_groups.pl</w:t>
      </w:r>
      <w:bookmarkEnd w:id="758"/>
      <w:r w:rsidRPr="008D7E5D">
        <w:t xml:space="preserve"> </w:t>
      </w:r>
    </w:p>
    <w:p w14:paraId="7FEE4B10" w14:textId="6FAA8E50" w:rsidR="00191DCE" w:rsidRDefault="00191DCE" w:rsidP="00085C45">
      <w:pPr>
        <w:pStyle w:val="Body"/>
      </w:pPr>
      <w:r>
        <w:t>This script can be used to mirror selected groups from an LDAP server in Perforce.  It may require customization for some environments.</w:t>
      </w:r>
    </w:p>
    <w:p w14:paraId="02419994" w14:textId="28FCC6C0" w:rsidR="00191DCE" w:rsidRPr="008D7E5D" w:rsidRDefault="00191DCE" w:rsidP="00085C45">
      <w:pPr>
        <w:pStyle w:val="Body"/>
      </w:pPr>
      <w:r>
        <w:t xml:space="preserve">Detailed documentation is available in the file </w:t>
      </w:r>
      <w:r w:rsidRPr="006C1B0E">
        <w:rPr>
          <w:rStyle w:val="code"/>
        </w:rPr>
        <w:t>/p4/common/bin/mirror_ldap_groups.pl.htm</w:t>
      </w:r>
      <w:r>
        <w:t>.</w:t>
      </w:r>
    </w:p>
    <w:p w14:paraId="08EC1DE0" w14:textId="302F70DA" w:rsidR="00191DCE" w:rsidRPr="008D7E5D" w:rsidRDefault="00191DCE" w:rsidP="00085C45">
      <w:pPr>
        <w:pStyle w:val="Body"/>
      </w:pPr>
      <w:r w:rsidRPr="008D7E5D">
        <w:rPr>
          <w:rStyle w:val="Lead-in"/>
        </w:rPr>
        <w:t>Location</w:t>
      </w:r>
      <w:r w:rsidRPr="008D7E5D">
        <w:t>:</w:t>
      </w:r>
      <w:r w:rsidR="006C1B0E">
        <w:tab/>
      </w:r>
      <w:r w:rsidRPr="006C1B0E">
        <w:rPr>
          <w:rStyle w:val="code"/>
        </w:rPr>
        <w:t>/p4/common/bin</w:t>
      </w:r>
    </w:p>
    <w:p w14:paraId="6A68AC5C" w14:textId="0F31BD10" w:rsidR="00191DCE" w:rsidRPr="008D7E5D" w:rsidRDefault="00191DCE" w:rsidP="00191DCE">
      <w:pPr>
        <w:pStyle w:val="Heading3"/>
      </w:pPr>
      <w:bookmarkStart w:id="759" w:name="_Toc283298879"/>
      <w:proofErr w:type="gramStart"/>
      <w:r w:rsidRPr="008D7E5D">
        <w:t>p4.crontab</w:t>
      </w:r>
      <w:bookmarkEnd w:id="759"/>
      <w:proofErr w:type="gramEnd"/>
      <w:r w:rsidRPr="008D7E5D">
        <w:t xml:space="preserve"> </w:t>
      </w:r>
    </w:p>
    <w:p w14:paraId="4CA94387" w14:textId="77777777" w:rsidR="00191DCE" w:rsidRPr="008D7E5D" w:rsidRDefault="00191DCE" w:rsidP="00085C45">
      <w:pPr>
        <w:pStyle w:val="Body"/>
      </w:pPr>
      <w:r w:rsidRPr="008D7E5D">
        <w:t xml:space="preserve">Contains </w:t>
      </w:r>
      <w:proofErr w:type="spellStart"/>
      <w:r w:rsidRPr="006C1B0E">
        <w:rPr>
          <w:rStyle w:val="code"/>
        </w:rPr>
        <w:t>crontab</w:t>
      </w:r>
      <w:proofErr w:type="spellEnd"/>
      <w:r w:rsidRPr="008D7E5D">
        <w:t xml:space="preserve"> entries to run the server maintenance scripts. The </w:t>
      </w:r>
      <w:r w:rsidRPr="006C1B0E">
        <w:rPr>
          <w:rStyle w:val="code"/>
        </w:rPr>
        <w:t>p4.crontab.solaris</w:t>
      </w:r>
      <w:r w:rsidRPr="008D7E5D">
        <w:t xml:space="preserve"> script is for Solaris.</w:t>
      </w:r>
    </w:p>
    <w:p w14:paraId="1490606C" w14:textId="270935A3" w:rsidR="00191DCE" w:rsidRPr="008D7E5D" w:rsidRDefault="00191DCE" w:rsidP="00085C45">
      <w:pPr>
        <w:pStyle w:val="Body"/>
      </w:pPr>
      <w:r w:rsidRPr="008D7E5D">
        <w:rPr>
          <w:rStyle w:val="Lead-in"/>
        </w:rPr>
        <w:t>Location</w:t>
      </w:r>
      <w:r w:rsidRPr="008D7E5D">
        <w:t xml:space="preserve">: </w:t>
      </w:r>
      <w:r w:rsidR="006C1B0E">
        <w:tab/>
      </w:r>
      <w:r w:rsidR="001036E1" w:rsidRPr="006C1B0E">
        <w:rPr>
          <w:rStyle w:val="code"/>
        </w:rPr>
        <w:t>/p4/</w:t>
      </w:r>
      <w:proofErr w:type="spellStart"/>
      <w:r w:rsidR="001036E1" w:rsidRPr="006C1B0E">
        <w:rPr>
          <w:rStyle w:val="code"/>
        </w:rPr>
        <w:t>sdp</w:t>
      </w:r>
      <w:proofErr w:type="spellEnd"/>
      <w:r w:rsidR="001036E1" w:rsidRPr="006C1B0E">
        <w:rPr>
          <w:rStyle w:val="code"/>
        </w:rPr>
        <w:t>/Server/Unix</w:t>
      </w:r>
      <w:r w:rsidRPr="006C1B0E">
        <w:rPr>
          <w:rStyle w:val="code"/>
        </w:rPr>
        <w:t>/</w:t>
      </w:r>
      <w:r w:rsidR="00C61DA7"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cron.d</w:t>
      </w:r>
      <w:proofErr w:type="spellEnd"/>
    </w:p>
    <w:p w14:paraId="277AA0B8" w14:textId="38ED10A0" w:rsidR="00680053" w:rsidRDefault="00293E01" w:rsidP="00293E01">
      <w:pPr>
        <w:pStyle w:val="Heading2"/>
      </w:pPr>
      <w:bookmarkStart w:id="760" w:name="_Toc283298880"/>
      <w:r>
        <w:t>Maintenance Scripts</w:t>
      </w:r>
      <w:bookmarkEnd w:id="760"/>
    </w:p>
    <w:p w14:paraId="1394286F" w14:textId="0BAFC9FF" w:rsidR="00191DCE" w:rsidRPr="00191DCE" w:rsidRDefault="001036E1" w:rsidP="00191DCE">
      <w:pPr>
        <w:rPr>
          <w:rStyle w:val="Emphasis"/>
          <w:rFonts w:ascii="Palatino Linotype" w:hAnsi="Palatino Linotype"/>
          <w:i w:val="0"/>
          <w:sz w:val="20"/>
        </w:rPr>
      </w:pPr>
      <w:r>
        <w:rPr>
          <w:rStyle w:val="Emphasis"/>
          <w:rFonts w:ascii="Palatino Linotype" w:hAnsi="Palatino Linotype"/>
          <w:i w:val="0"/>
          <w:sz w:val="20"/>
        </w:rPr>
        <w:t xml:space="preserve">There are many useful </w:t>
      </w:r>
      <w:r w:rsidR="00191DCE" w:rsidRPr="00191DCE">
        <w:rPr>
          <w:rStyle w:val="Emphasis"/>
          <w:rFonts w:ascii="Palatino Linotype" w:hAnsi="Palatino Linotype"/>
          <w:i w:val="0"/>
          <w:sz w:val="20"/>
        </w:rPr>
        <w:t xml:space="preserve">scripts </w:t>
      </w:r>
      <w:r>
        <w:rPr>
          <w:rStyle w:val="Emphasis"/>
          <w:rFonts w:ascii="Palatino Linotype" w:hAnsi="Palatino Linotype"/>
          <w:i w:val="0"/>
          <w:sz w:val="20"/>
        </w:rPr>
        <w:t>in /p4/</w:t>
      </w:r>
      <w:proofErr w:type="spellStart"/>
      <w:r>
        <w:rPr>
          <w:rStyle w:val="Emphasis"/>
          <w:rFonts w:ascii="Palatino Linotype" w:hAnsi="Palatino Linotype"/>
          <w:i w:val="0"/>
          <w:sz w:val="20"/>
        </w:rPr>
        <w:t>sdp</w:t>
      </w:r>
      <w:proofErr w:type="spellEnd"/>
      <w:r>
        <w:rPr>
          <w:rStyle w:val="Emphasis"/>
          <w:rFonts w:ascii="Palatino Linotype" w:hAnsi="Palatino Linotype"/>
          <w:i w:val="0"/>
          <w:sz w:val="20"/>
        </w:rPr>
        <w:t>/Maintenance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w:t>
      </w:r>
      <w:r w:rsidR="00191DCE">
        <w:rPr>
          <w:rStyle w:val="Emphasis"/>
          <w:rFonts w:ascii="Palatino Linotype" w:hAnsi="Palatino Linotype"/>
          <w:i w:val="0"/>
          <w:sz w:val="20"/>
        </w:rPr>
        <w:t xml:space="preserve"> server or client machines.</w:t>
      </w:r>
    </w:p>
    <w:p w14:paraId="5C9D24A8" w14:textId="77777777" w:rsidR="00191DCE" w:rsidRPr="00191DCE" w:rsidRDefault="00191DCE" w:rsidP="00191DCE"/>
    <w:p w14:paraId="65BBD051" w14:textId="77777777" w:rsidR="00BF2581" w:rsidRPr="008D7E5D" w:rsidRDefault="00B21F25" w:rsidP="006E0F8B">
      <w:pPr>
        <w:pStyle w:val="Heading2"/>
      </w:pPr>
      <w:bookmarkStart w:id="761" w:name="_Toc225404249"/>
      <w:bookmarkStart w:id="762" w:name="_Toc363148284"/>
      <w:bookmarkStart w:id="763" w:name="_Toc283298881"/>
      <w:r w:rsidRPr="008D7E5D">
        <w:lastRenderedPageBreak/>
        <w:t>Other Files</w:t>
      </w:r>
      <w:bookmarkEnd w:id="761"/>
      <w:bookmarkEnd w:id="762"/>
      <w:bookmarkEnd w:id="763"/>
    </w:p>
    <w:p w14:paraId="71338E9C" w14:textId="77777777" w:rsidR="00B21F25" w:rsidRPr="008D7E5D" w:rsidRDefault="00AA2964" w:rsidP="00085C45">
      <w:pPr>
        <w:pStyle w:val="sdpbody"/>
      </w:pPr>
      <w:r w:rsidRPr="008D7E5D">
        <w:t xml:space="preserve">The following table </w:t>
      </w:r>
      <w:r w:rsidR="00511492" w:rsidRPr="008D7E5D">
        <w:t>describes other files in the SDP distribution</w:t>
      </w:r>
      <w:r w:rsidR="00BA5366" w:rsidRPr="008D7E5D">
        <w:t xml:space="preserve">. </w:t>
      </w:r>
      <w:r w:rsidR="00D614AB" w:rsidRPr="008D7E5D">
        <w:t xml:space="preserve">These files are usually not </w:t>
      </w:r>
      <w:r w:rsidR="00563216" w:rsidRPr="008D7E5D">
        <w:t>invoked</w:t>
      </w:r>
      <w:r w:rsidR="00D614AB" w:rsidRPr="008D7E5D">
        <w:t xml:space="preserve"> directly</w:t>
      </w:r>
      <w:r w:rsidR="00563216" w:rsidRPr="008D7E5D">
        <w:t xml:space="preserve"> by you</w:t>
      </w:r>
      <w:r w:rsidR="00D614AB" w:rsidRPr="008D7E5D">
        <w:t xml:space="preserve">; </w:t>
      </w:r>
      <w:r w:rsidR="00563216" w:rsidRPr="008D7E5D">
        <w:t xml:space="preserve">rather, </w:t>
      </w:r>
      <w:proofErr w:type="gramStart"/>
      <w:r w:rsidR="00D614AB" w:rsidRPr="008D7E5D">
        <w:t xml:space="preserve">they are </w:t>
      </w:r>
      <w:r w:rsidR="00563216" w:rsidRPr="008D7E5D">
        <w:t>invoked</w:t>
      </w:r>
      <w:r w:rsidR="00D614AB" w:rsidRPr="008D7E5D">
        <w:t xml:space="preserve"> by higher</w:t>
      </w:r>
      <w:r w:rsidR="00563216" w:rsidRPr="008D7E5D">
        <w:t>-</w:t>
      </w:r>
      <w:r w:rsidR="00D614AB" w:rsidRPr="008D7E5D">
        <w:t>level scripts</w:t>
      </w:r>
      <w:proofErr w:type="gramEnd"/>
      <w:r w:rsidR="00D614AB"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11492" w:rsidRPr="008D7E5D" w14:paraId="6B1023DA" w14:textId="77777777" w:rsidTr="007848FC">
        <w:trPr>
          <w:tblHeader/>
        </w:trPr>
        <w:tc>
          <w:tcPr>
            <w:tcW w:w="2952" w:type="dxa"/>
            <w:tcBorders>
              <w:bottom w:val="single" w:sz="6" w:space="0" w:color="000000"/>
            </w:tcBorders>
            <w:shd w:val="solid" w:color="000080" w:fill="FFFFFF"/>
          </w:tcPr>
          <w:p w14:paraId="61F2F90C" w14:textId="77777777" w:rsidR="00511492" w:rsidRPr="008D7E5D" w:rsidRDefault="00511492" w:rsidP="00085C45">
            <w:pPr>
              <w:pStyle w:val="sdpbody"/>
            </w:pPr>
            <w:r w:rsidRPr="008D7E5D">
              <w:t>File</w:t>
            </w:r>
          </w:p>
        </w:tc>
        <w:tc>
          <w:tcPr>
            <w:tcW w:w="2952" w:type="dxa"/>
            <w:tcBorders>
              <w:bottom w:val="single" w:sz="6" w:space="0" w:color="000000"/>
            </w:tcBorders>
            <w:shd w:val="solid" w:color="000080" w:fill="FFFFFF"/>
          </w:tcPr>
          <w:p w14:paraId="41491D4C" w14:textId="77777777" w:rsidR="00511492" w:rsidRPr="008D7E5D" w:rsidRDefault="00511492" w:rsidP="00085C45">
            <w:pPr>
              <w:pStyle w:val="sdpbody"/>
            </w:pPr>
            <w:r w:rsidRPr="008D7E5D">
              <w:t>Location</w:t>
            </w:r>
          </w:p>
        </w:tc>
        <w:tc>
          <w:tcPr>
            <w:tcW w:w="2952" w:type="dxa"/>
            <w:tcBorders>
              <w:bottom w:val="single" w:sz="6" w:space="0" w:color="000000"/>
            </w:tcBorders>
            <w:shd w:val="solid" w:color="000080" w:fill="FFFFFF"/>
          </w:tcPr>
          <w:p w14:paraId="2CF5C194" w14:textId="77777777" w:rsidR="00511492" w:rsidRPr="008D7E5D" w:rsidRDefault="00511492" w:rsidP="00085C45">
            <w:pPr>
              <w:pStyle w:val="sdpbody"/>
            </w:pPr>
            <w:r w:rsidRPr="008D7E5D">
              <w:t>Remarks</w:t>
            </w:r>
          </w:p>
        </w:tc>
      </w:tr>
      <w:tr w:rsidR="00511492" w:rsidRPr="008D7E5D" w14:paraId="2DD4248D" w14:textId="77777777">
        <w:tc>
          <w:tcPr>
            <w:tcW w:w="2952" w:type="dxa"/>
            <w:tcBorders>
              <w:top w:val="single" w:sz="6" w:space="0" w:color="000000"/>
              <w:bottom w:val="single" w:sz="6" w:space="0" w:color="000000"/>
            </w:tcBorders>
            <w:shd w:val="solid" w:color="C0C0C0" w:fill="FFFFFF"/>
          </w:tcPr>
          <w:p w14:paraId="653C6146" w14:textId="77777777" w:rsidR="00511492" w:rsidRPr="008D7E5D" w:rsidRDefault="00511492" w:rsidP="00085C45">
            <w:pPr>
              <w:pStyle w:val="sdpbody"/>
            </w:pPr>
            <w:proofErr w:type="gramStart"/>
            <w:r w:rsidRPr="008D7E5D">
              <w:t>dummy</w:t>
            </w:r>
            <w:proofErr w:type="gramEnd"/>
            <w:r w:rsidRPr="008D7E5D">
              <w:t>_ip.txt</w:t>
            </w:r>
          </w:p>
        </w:tc>
        <w:tc>
          <w:tcPr>
            <w:tcW w:w="2952" w:type="dxa"/>
            <w:tcBorders>
              <w:top w:val="single" w:sz="6" w:space="0" w:color="000000"/>
              <w:bottom w:val="single" w:sz="6" w:space="0" w:color="000000"/>
            </w:tcBorders>
            <w:shd w:val="solid" w:color="C0C0C0" w:fill="FFFFFF"/>
          </w:tcPr>
          <w:p w14:paraId="586C96AA" w14:textId="77777777" w:rsidR="00511492" w:rsidRPr="008D7E5D" w:rsidRDefault="00511492" w:rsidP="00085C45">
            <w:pPr>
              <w:pStyle w:val="sdpbody"/>
            </w:pPr>
            <w:r w:rsidRPr="008D7E5D">
              <w:t>$SDP/Server/</w:t>
            </w:r>
            <w:proofErr w:type="spellStart"/>
            <w:r w:rsidRPr="008D7E5D">
              <w:t>config</w:t>
            </w:r>
            <w:proofErr w:type="spellEnd"/>
          </w:p>
        </w:tc>
        <w:tc>
          <w:tcPr>
            <w:tcW w:w="2952" w:type="dxa"/>
            <w:tcBorders>
              <w:top w:val="single" w:sz="6" w:space="0" w:color="000000"/>
              <w:bottom w:val="single" w:sz="6" w:space="0" w:color="000000"/>
            </w:tcBorders>
            <w:shd w:val="solid" w:color="C0C0C0" w:fill="FFFFFF"/>
          </w:tcPr>
          <w:p w14:paraId="58DCE899" w14:textId="77777777" w:rsidR="00511492" w:rsidRPr="008D7E5D" w:rsidRDefault="00511492" w:rsidP="00085C45">
            <w:pPr>
              <w:pStyle w:val="sdpbody"/>
            </w:pPr>
            <w:r w:rsidRPr="008D7E5D">
              <w:t>Instructions for using a license on more than one machine</w:t>
            </w:r>
            <w:r w:rsidR="00BA5366" w:rsidRPr="008D7E5D">
              <w:t xml:space="preserve">. </w:t>
            </w:r>
            <w:r w:rsidRPr="008D7E5D">
              <w:t>Typically used to enable a standby server</w:t>
            </w:r>
            <w:r w:rsidR="00BA5366" w:rsidRPr="008D7E5D">
              <w:t xml:space="preserve">. </w:t>
            </w:r>
            <w:r w:rsidRPr="008D7E5D">
              <w:t xml:space="preserve">Contact </w:t>
            </w:r>
            <w:hyperlink r:id="rId52" w:history="1">
              <w:r w:rsidRPr="008D7E5D">
                <w:rPr>
                  <w:rStyle w:val="Hyperlink"/>
                </w:rPr>
                <w:t>Perforce Licensing</w:t>
              </w:r>
            </w:hyperlink>
            <w:r w:rsidRPr="008D7E5D">
              <w:t xml:space="preserve"> before using.</w:t>
            </w:r>
          </w:p>
        </w:tc>
      </w:tr>
      <w:tr w:rsidR="00D614AB" w:rsidRPr="008D7E5D" w14:paraId="085A01E5" w14:textId="77777777">
        <w:tc>
          <w:tcPr>
            <w:tcW w:w="2952" w:type="dxa"/>
            <w:tcBorders>
              <w:top w:val="single" w:sz="6" w:space="0" w:color="000000"/>
              <w:bottom w:val="single" w:sz="6" w:space="0" w:color="000000"/>
            </w:tcBorders>
            <w:shd w:val="solid" w:color="C0C0C0" w:fill="FFFFFF"/>
          </w:tcPr>
          <w:p w14:paraId="5600206F" w14:textId="77777777" w:rsidR="00D614AB" w:rsidRPr="008D7E5D" w:rsidRDefault="00E564A0" w:rsidP="00085C45">
            <w:pPr>
              <w:pStyle w:val="sdpbody"/>
            </w:pPr>
            <w:proofErr w:type="gramStart"/>
            <w:r w:rsidRPr="008D7E5D">
              <w:t>b</w:t>
            </w:r>
            <w:r w:rsidR="00D614AB" w:rsidRPr="008D7E5D">
              <w:t>ackup</w:t>
            </w:r>
            <w:proofErr w:type="gramEnd"/>
            <w:r w:rsidR="00D614AB" w:rsidRPr="008D7E5D">
              <w:t>_functions.sh</w:t>
            </w:r>
          </w:p>
        </w:tc>
        <w:tc>
          <w:tcPr>
            <w:tcW w:w="2952" w:type="dxa"/>
            <w:tcBorders>
              <w:top w:val="single" w:sz="6" w:space="0" w:color="000000"/>
              <w:bottom w:val="single" w:sz="6" w:space="0" w:color="000000"/>
            </w:tcBorders>
            <w:shd w:val="solid" w:color="C0C0C0" w:fill="FFFFFF"/>
          </w:tcPr>
          <w:p w14:paraId="5DE930B1" w14:textId="77777777" w:rsidR="00D614AB" w:rsidRPr="008D7E5D" w:rsidRDefault="00D614AB"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5FDE57E" w14:textId="77777777" w:rsidR="00D614AB" w:rsidRPr="008D7E5D" w:rsidRDefault="00D614AB" w:rsidP="00085C45">
            <w:pPr>
              <w:pStyle w:val="sdpbody"/>
            </w:pPr>
            <w:r w:rsidRPr="008D7E5D">
              <w:t>Unix/Linux only</w:t>
            </w:r>
            <w:r w:rsidR="00BA5366" w:rsidRPr="008D7E5D">
              <w:t xml:space="preserve">. </w:t>
            </w:r>
            <w:r w:rsidRPr="008D7E5D">
              <w:t>Utilities for maintenance scripts.</w:t>
            </w:r>
          </w:p>
        </w:tc>
      </w:tr>
      <w:tr w:rsidR="00D614AB" w:rsidRPr="008D7E5D" w14:paraId="1480A04F" w14:textId="77777777">
        <w:tc>
          <w:tcPr>
            <w:tcW w:w="2952" w:type="dxa"/>
            <w:tcBorders>
              <w:top w:val="single" w:sz="6" w:space="0" w:color="000000"/>
              <w:bottom w:val="single" w:sz="6" w:space="0" w:color="000000"/>
            </w:tcBorders>
            <w:shd w:val="solid" w:color="C0C0C0" w:fill="FFFFFF"/>
          </w:tcPr>
          <w:p w14:paraId="00076FFC" w14:textId="77777777" w:rsidR="00D614AB" w:rsidRPr="008D7E5D" w:rsidRDefault="00E564A0" w:rsidP="00085C45">
            <w:pPr>
              <w:pStyle w:val="sdpbody"/>
            </w:pPr>
            <w:proofErr w:type="gramStart"/>
            <w:r w:rsidRPr="008D7E5D">
              <w:t>p</w:t>
            </w:r>
            <w:r w:rsidR="00D614AB" w:rsidRPr="008D7E5D">
              <w:t>4admin</w:t>
            </w:r>
            <w:proofErr w:type="gramEnd"/>
            <w:r w:rsidR="00D614AB" w:rsidRPr="008D7E5D">
              <w:t>_verify_client.bat</w:t>
            </w:r>
          </w:p>
        </w:tc>
        <w:tc>
          <w:tcPr>
            <w:tcW w:w="2952" w:type="dxa"/>
            <w:tcBorders>
              <w:top w:val="single" w:sz="6" w:space="0" w:color="000000"/>
              <w:bottom w:val="single" w:sz="6" w:space="0" w:color="000000"/>
            </w:tcBorders>
            <w:shd w:val="solid" w:color="C0C0C0" w:fill="FFFFFF"/>
          </w:tcPr>
          <w:p w14:paraId="385FB618" w14:textId="77777777" w:rsidR="00D614AB"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4AD97C41" w14:textId="77777777" w:rsidR="00D614AB" w:rsidRPr="008D7E5D" w:rsidRDefault="00A73922" w:rsidP="00085C45">
            <w:pPr>
              <w:pStyle w:val="sdpbody"/>
            </w:pPr>
            <w:r w:rsidRPr="008D7E5D">
              <w:t>Unix/Linux only. Used by p4verify.sh.</w:t>
            </w:r>
          </w:p>
        </w:tc>
      </w:tr>
      <w:tr w:rsidR="00A73922" w:rsidRPr="008D7E5D" w14:paraId="113A16E8" w14:textId="77777777">
        <w:tc>
          <w:tcPr>
            <w:tcW w:w="2952" w:type="dxa"/>
            <w:tcBorders>
              <w:top w:val="single" w:sz="6" w:space="0" w:color="000000"/>
              <w:bottom w:val="single" w:sz="6" w:space="0" w:color="000000"/>
            </w:tcBorders>
            <w:shd w:val="solid" w:color="C0C0C0" w:fill="FFFFFF"/>
          </w:tcPr>
          <w:p w14:paraId="2592B03F" w14:textId="710B8A82" w:rsidR="00A73922" w:rsidRPr="008D7E5D" w:rsidRDefault="00E564A0" w:rsidP="00085C45">
            <w:pPr>
              <w:pStyle w:val="sdpbody"/>
            </w:pPr>
            <w:proofErr w:type="gramStart"/>
            <w:r w:rsidRPr="008D7E5D">
              <w:t>p</w:t>
            </w:r>
            <w:r w:rsidR="00A73922" w:rsidRPr="008D7E5D">
              <w:t>4</w:t>
            </w:r>
            <w:r w:rsidR="00311D94">
              <w:t>d</w:t>
            </w:r>
            <w:proofErr w:type="gramEnd"/>
            <w:r w:rsidR="00A73922" w:rsidRPr="008D7E5D">
              <w:t>_base</w:t>
            </w:r>
          </w:p>
        </w:tc>
        <w:tc>
          <w:tcPr>
            <w:tcW w:w="2952" w:type="dxa"/>
            <w:tcBorders>
              <w:top w:val="single" w:sz="6" w:space="0" w:color="000000"/>
              <w:bottom w:val="single" w:sz="6" w:space="0" w:color="000000"/>
            </w:tcBorders>
            <w:shd w:val="solid" w:color="C0C0C0" w:fill="FFFFFF"/>
          </w:tcPr>
          <w:p w14:paraId="0780278C" w14:textId="77777777" w:rsidR="00A73922"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A79E459" w14:textId="77777777" w:rsidR="00A73922" w:rsidRPr="008D7E5D" w:rsidRDefault="00A73922" w:rsidP="00085C45">
            <w:pPr>
              <w:pStyle w:val="sdpbody"/>
            </w:pPr>
            <w:r w:rsidRPr="008D7E5D">
              <w:t>Unix/Linux only</w:t>
            </w:r>
            <w:r w:rsidR="00BA5366" w:rsidRPr="008D7E5D">
              <w:t xml:space="preserve">. </w:t>
            </w:r>
            <w:r w:rsidRPr="008D7E5D">
              <w:t xml:space="preserve">Template for Unix/Linux </w:t>
            </w:r>
            <w:proofErr w:type="spellStart"/>
            <w:r w:rsidRPr="008D7E5D">
              <w:t>init.d</w:t>
            </w:r>
            <w:proofErr w:type="spellEnd"/>
            <w:r w:rsidRPr="008D7E5D">
              <w:t xml:space="preserve"> scripts.</w:t>
            </w:r>
          </w:p>
        </w:tc>
      </w:tr>
      <w:tr w:rsidR="00985711" w:rsidRPr="008D7E5D" w14:paraId="3E6F7468" w14:textId="77777777">
        <w:tc>
          <w:tcPr>
            <w:tcW w:w="2952" w:type="dxa"/>
            <w:tcBorders>
              <w:top w:val="single" w:sz="6" w:space="0" w:color="000000"/>
              <w:bottom w:val="single" w:sz="6" w:space="0" w:color="000000"/>
            </w:tcBorders>
            <w:shd w:val="solid" w:color="C0C0C0" w:fill="FFFFFF"/>
          </w:tcPr>
          <w:p w14:paraId="1CA5609B" w14:textId="567748BB" w:rsidR="00985711" w:rsidRDefault="00985711" w:rsidP="00085C45">
            <w:pPr>
              <w:pStyle w:val="sdpbody"/>
            </w:pPr>
            <w:proofErr w:type="gramStart"/>
            <w:r>
              <w:t>template</w:t>
            </w:r>
            <w:proofErr w:type="gramEnd"/>
            <w:r>
              <w:t>.(</w:t>
            </w:r>
            <w:proofErr w:type="spellStart"/>
            <w:r>
              <w:t>pl|sh</w:t>
            </w:r>
            <w:proofErr w:type="spellEnd"/>
            <w:r>
              <w:t>)</w:t>
            </w:r>
          </w:p>
        </w:tc>
        <w:tc>
          <w:tcPr>
            <w:tcW w:w="2952" w:type="dxa"/>
            <w:tcBorders>
              <w:top w:val="single" w:sz="6" w:space="0" w:color="000000"/>
              <w:bottom w:val="single" w:sz="6" w:space="0" w:color="000000"/>
            </w:tcBorders>
            <w:shd w:val="solid" w:color="C0C0C0" w:fill="FFFFFF"/>
          </w:tcPr>
          <w:p w14:paraId="0F77CB3D" w14:textId="38D6F714" w:rsidR="00985711" w:rsidRDefault="00985711"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01BCAE18" w14:textId="29D19BE6" w:rsidR="00985711" w:rsidRDefault="00985711" w:rsidP="00085C45">
            <w:pPr>
              <w:pStyle w:val="sdpbody"/>
            </w:pPr>
            <w:r>
              <w:t>Sample script templates for Bash and Perl scripts.</w:t>
            </w:r>
          </w:p>
        </w:tc>
      </w:tr>
      <w:tr w:rsidR="00985711" w:rsidRPr="008D7E5D" w14:paraId="32AB3BF7" w14:textId="77777777">
        <w:tc>
          <w:tcPr>
            <w:tcW w:w="2952" w:type="dxa"/>
            <w:tcBorders>
              <w:top w:val="single" w:sz="6" w:space="0" w:color="000000"/>
              <w:bottom w:val="single" w:sz="6" w:space="0" w:color="000000"/>
            </w:tcBorders>
            <w:shd w:val="solid" w:color="C0C0C0" w:fill="FFFFFF"/>
          </w:tcPr>
          <w:p w14:paraId="223EF012" w14:textId="3E14AE8A" w:rsidR="00985711" w:rsidRPr="008D7E5D" w:rsidRDefault="00985711" w:rsidP="00085C45">
            <w:pPr>
              <w:pStyle w:val="sdpbody"/>
            </w:pPr>
            <w:proofErr w:type="gramStart"/>
            <w:r>
              <w:t>mirror</w:t>
            </w:r>
            <w:proofErr w:type="gramEnd"/>
            <w:r>
              <w:t>_ldap_groups.pl</w:t>
            </w:r>
          </w:p>
        </w:tc>
        <w:tc>
          <w:tcPr>
            <w:tcW w:w="2952" w:type="dxa"/>
            <w:tcBorders>
              <w:top w:val="single" w:sz="6" w:space="0" w:color="000000"/>
              <w:bottom w:val="single" w:sz="6" w:space="0" w:color="000000"/>
            </w:tcBorders>
            <w:shd w:val="solid" w:color="C0C0C0" w:fill="FFFFFF"/>
          </w:tcPr>
          <w:p w14:paraId="638CB017" w14:textId="3A78A792" w:rsidR="00985711" w:rsidRPr="008D7E5D" w:rsidRDefault="00985711" w:rsidP="00085C45">
            <w:pPr>
              <w:pStyle w:val="sdpbody"/>
            </w:pPr>
            <w:r>
              <w:t>/p4/common/bin</w:t>
            </w:r>
          </w:p>
        </w:tc>
        <w:tc>
          <w:tcPr>
            <w:tcW w:w="2952" w:type="dxa"/>
            <w:tcBorders>
              <w:top w:val="single" w:sz="6" w:space="0" w:color="000000"/>
              <w:bottom w:val="single" w:sz="6" w:space="0" w:color="000000"/>
            </w:tcBorders>
            <w:shd w:val="solid" w:color="C0C0C0" w:fill="FFFFFF"/>
          </w:tcPr>
          <w:p w14:paraId="274C3C1F" w14:textId="7CF43C88" w:rsidR="00985711" w:rsidRPr="008D7E5D" w:rsidRDefault="00985711" w:rsidP="00085C45">
            <w:pPr>
              <w:pStyle w:val="sdpbody"/>
            </w:pPr>
            <w:r>
              <w:t>Script to mirror selected groups from an LDAP server (e.g. Active Directory).</w:t>
            </w:r>
          </w:p>
        </w:tc>
      </w:tr>
      <w:tr w:rsidR="00985711" w:rsidRPr="008D7E5D" w14:paraId="408D7444" w14:textId="77777777">
        <w:tc>
          <w:tcPr>
            <w:tcW w:w="2952" w:type="dxa"/>
            <w:tcBorders>
              <w:top w:val="single" w:sz="6" w:space="0" w:color="000000"/>
              <w:bottom w:val="single" w:sz="6" w:space="0" w:color="000000"/>
            </w:tcBorders>
            <w:shd w:val="solid" w:color="C0C0C0" w:fill="FFFFFF"/>
          </w:tcPr>
          <w:p w14:paraId="7E02DAEF" w14:textId="0DB22D0C" w:rsidR="00985711" w:rsidRDefault="00985711" w:rsidP="00085C45">
            <w:pPr>
              <w:pStyle w:val="sdpbody"/>
            </w:pPr>
            <w:r>
              <w:t>Perl Modules (*.pm files)</w:t>
            </w:r>
          </w:p>
        </w:tc>
        <w:tc>
          <w:tcPr>
            <w:tcW w:w="2952" w:type="dxa"/>
            <w:tcBorders>
              <w:top w:val="single" w:sz="6" w:space="0" w:color="000000"/>
              <w:bottom w:val="single" w:sz="6" w:space="0" w:color="000000"/>
            </w:tcBorders>
            <w:shd w:val="solid" w:color="C0C0C0" w:fill="FFFFFF"/>
          </w:tcPr>
          <w:p w14:paraId="4E960CB1" w14:textId="0776DEC2" w:rsidR="00985711" w:rsidRDefault="00985711" w:rsidP="00085C45">
            <w:pPr>
              <w:pStyle w:val="sdpbody"/>
            </w:pPr>
            <w:r>
              <w:t>/p4/common/lib</w:t>
            </w:r>
          </w:p>
        </w:tc>
        <w:tc>
          <w:tcPr>
            <w:tcW w:w="2952" w:type="dxa"/>
            <w:tcBorders>
              <w:top w:val="single" w:sz="6" w:space="0" w:color="000000"/>
              <w:bottom w:val="single" w:sz="6" w:space="0" w:color="000000"/>
            </w:tcBorders>
            <w:shd w:val="solid" w:color="C0C0C0" w:fill="FFFFFF"/>
          </w:tcPr>
          <w:p w14:paraId="6D71C488" w14:textId="764C7132" w:rsidR="00985711" w:rsidRDefault="00985711" w:rsidP="00085C45">
            <w:pPr>
              <w:pStyle w:val="sdpbody"/>
            </w:pPr>
            <w:r>
              <w:t>Modules used by some Perl scripts.</w:t>
            </w:r>
          </w:p>
        </w:tc>
      </w:tr>
      <w:tr w:rsidR="006C4CD9" w:rsidRPr="008D7E5D" w14:paraId="3CF49CBD" w14:textId="77777777">
        <w:tc>
          <w:tcPr>
            <w:tcW w:w="2952" w:type="dxa"/>
            <w:tcBorders>
              <w:top w:val="single" w:sz="6" w:space="0" w:color="000000"/>
            </w:tcBorders>
            <w:shd w:val="solid" w:color="C0C0C0" w:fill="FFFFFF"/>
          </w:tcPr>
          <w:p w14:paraId="7C8D7D52" w14:textId="77777777" w:rsidR="006C4CD9" w:rsidRPr="008D7E5D" w:rsidRDefault="00E564A0" w:rsidP="00085C45">
            <w:pPr>
              <w:pStyle w:val="sdpbody"/>
            </w:pPr>
            <w:proofErr w:type="gramStart"/>
            <w:r w:rsidRPr="008D7E5D">
              <w:t>c</w:t>
            </w:r>
            <w:r w:rsidR="006C4CD9" w:rsidRPr="008D7E5D">
              <w:t>hange.txt</w:t>
            </w:r>
            <w:proofErr w:type="gramEnd"/>
          </w:p>
        </w:tc>
        <w:tc>
          <w:tcPr>
            <w:tcW w:w="2952" w:type="dxa"/>
            <w:tcBorders>
              <w:top w:val="single" w:sz="6" w:space="0" w:color="000000"/>
            </w:tcBorders>
            <w:shd w:val="solid" w:color="C0C0C0" w:fill="FFFFFF"/>
          </w:tcPr>
          <w:p w14:paraId="5B0DB816" w14:textId="77777777" w:rsidR="006C4CD9" w:rsidRPr="008D7E5D" w:rsidRDefault="006C4CD9" w:rsidP="00085C45">
            <w:pPr>
              <w:pStyle w:val="sdpbody"/>
            </w:pPr>
            <w:r w:rsidRPr="008D7E5D">
              <w:t>$SDP/Maintenance</w:t>
            </w:r>
          </w:p>
        </w:tc>
        <w:tc>
          <w:tcPr>
            <w:tcW w:w="2952" w:type="dxa"/>
            <w:tcBorders>
              <w:top w:val="single" w:sz="6" w:space="0" w:color="000000"/>
            </w:tcBorders>
            <w:shd w:val="solid" w:color="C0C0C0" w:fill="FFFFFF"/>
          </w:tcPr>
          <w:p w14:paraId="385C033A" w14:textId="5EF2FC9A" w:rsidR="00EC4753" w:rsidRPr="008D7E5D" w:rsidRDefault="006C4CD9" w:rsidP="00085C45">
            <w:pPr>
              <w:pStyle w:val="sdpbody"/>
            </w:pPr>
            <w:r w:rsidRPr="008D7E5D">
              <w:t>Template for new pending changelist.</w:t>
            </w:r>
          </w:p>
        </w:tc>
      </w:tr>
    </w:tbl>
    <w:p w14:paraId="0F2DE23E" w14:textId="77777777" w:rsidR="00511492" w:rsidRPr="008D7E5D" w:rsidRDefault="00511492" w:rsidP="00085C45">
      <w:pPr>
        <w:pStyle w:val="sdpbody"/>
      </w:pPr>
    </w:p>
    <w:p w14:paraId="6E4D275B" w14:textId="77777777" w:rsidR="00680053" w:rsidRPr="008D7E5D" w:rsidRDefault="00680053" w:rsidP="00085C45">
      <w:pPr>
        <w:pStyle w:val="sdpbody"/>
      </w:pPr>
    </w:p>
    <w:p w14:paraId="20EBCF2A" w14:textId="77777777" w:rsidR="00BF2581" w:rsidRPr="008D7E5D" w:rsidRDefault="00260F4B" w:rsidP="00BF2581">
      <w:pPr>
        <w:pStyle w:val="Heading1"/>
      </w:pPr>
      <w:bookmarkStart w:id="764" w:name="_Ref134777587"/>
      <w:r w:rsidRPr="008D7E5D">
        <w:br w:type="page"/>
      </w:r>
      <w:bookmarkStart w:id="765" w:name="_Ref138813559"/>
      <w:bookmarkStart w:id="766" w:name="_Ref138813577"/>
      <w:bookmarkStart w:id="767" w:name="_Toc225404250"/>
      <w:bookmarkStart w:id="768" w:name="_Toc363148285"/>
      <w:bookmarkStart w:id="769" w:name="_Toc283298882"/>
      <w:r w:rsidR="00BF2581" w:rsidRPr="008D7E5D">
        <w:lastRenderedPageBreak/>
        <w:t>Appendix A – Directory Structure Configuration Script</w:t>
      </w:r>
      <w:bookmarkEnd w:id="764"/>
      <w:r w:rsidR="00A01DBF" w:rsidRPr="008D7E5D">
        <w:t xml:space="preserve"> for Linux/Unix</w:t>
      </w:r>
      <w:bookmarkEnd w:id="765"/>
      <w:bookmarkEnd w:id="766"/>
      <w:bookmarkEnd w:id="767"/>
      <w:bookmarkEnd w:id="768"/>
      <w:bookmarkEnd w:id="769"/>
    </w:p>
    <w:p w14:paraId="248DCD0A" w14:textId="2C55A9BB" w:rsidR="00AD3A72" w:rsidRPr="008D7E5D" w:rsidRDefault="00BF2581" w:rsidP="00085C45">
      <w:pPr>
        <w:pStyle w:val="Body"/>
      </w:pPr>
      <w:r w:rsidRPr="008D7E5D">
        <w:t xml:space="preserve">This script describes the steps performed by the </w:t>
      </w:r>
      <w:r w:rsidR="00320BD0" w:rsidRPr="006C1B0E">
        <w:rPr>
          <w:rStyle w:val="code"/>
        </w:rPr>
        <w:t>mkdirs</w:t>
      </w:r>
      <w:r w:rsidR="0056055C" w:rsidRPr="006C1B0E">
        <w:rPr>
          <w:rStyle w:val="code"/>
        </w:rPr>
        <w:t>.sh</w:t>
      </w:r>
      <w:r w:rsidRPr="008D7E5D">
        <w:t xml:space="preserve"> script</w:t>
      </w:r>
      <w:r w:rsidR="0081466C" w:rsidRPr="008D7E5D">
        <w:t xml:space="preserve"> on Linux/Unix platforms</w:t>
      </w:r>
      <w:r w:rsidR="00BA5366" w:rsidRPr="008D7E5D">
        <w:t xml:space="preserve">. </w:t>
      </w:r>
      <w:r w:rsidR="00387FEC" w:rsidRPr="008D7E5D">
        <w:t>P</w:t>
      </w:r>
      <w:r w:rsidRPr="008D7E5D">
        <w:t>lease review this appendix carefully</w:t>
      </w:r>
      <w:r w:rsidR="00387FEC" w:rsidRPr="008D7E5D">
        <w:t xml:space="preserve"> before running these steps manually</w:t>
      </w:r>
      <w:r w:rsidRPr="008D7E5D">
        <w:t>.</w:t>
      </w:r>
      <w:r w:rsidR="0019631A">
        <w:t xml:space="preserve">  </w:t>
      </w:r>
      <w:r w:rsidR="00AD3A72" w:rsidRPr="008D7E5D">
        <w:t xml:space="preserve">Assuming the three-volume configuration described </w:t>
      </w:r>
      <w:r w:rsidR="005C2ED2" w:rsidRPr="008D7E5D">
        <w:t>in</w:t>
      </w:r>
      <w:r w:rsidR="00E564A0" w:rsidRPr="008D7E5D">
        <w:t xml:space="preserve"> the </w:t>
      </w:r>
      <w:r w:rsidR="00A83048" w:rsidRPr="008D7E5D">
        <w:fldChar w:fldCharType="begin"/>
      </w:r>
      <w:r w:rsidR="00E564A0" w:rsidRPr="008D7E5D">
        <w:instrText xml:space="preserve"> REF _Ref137284841 \h </w:instrText>
      </w:r>
      <w:r w:rsidR="00A83048" w:rsidRPr="008D7E5D">
        <w:fldChar w:fldCharType="separate"/>
      </w:r>
      <w:r w:rsidR="00A212E2" w:rsidRPr="008D7E5D">
        <w:t>Volume Layout and Hardware</w:t>
      </w:r>
      <w:r w:rsidR="00A83048" w:rsidRPr="008D7E5D">
        <w:fldChar w:fldCharType="end"/>
      </w:r>
      <w:r w:rsidR="00E564A0" w:rsidRPr="008D7E5D">
        <w:t xml:space="preserve"> section are used</w:t>
      </w:r>
      <w:r w:rsidR="00AD3A72" w:rsidRPr="008D7E5D">
        <w:t>, the following directories</w:t>
      </w:r>
      <w:r w:rsidR="00E564A0" w:rsidRPr="008D7E5D">
        <w:t xml:space="preserve"> are created</w:t>
      </w:r>
      <w:r w:rsidR="00AD3A72" w:rsidRPr="008D7E5D">
        <w:t xml:space="preserve">. </w:t>
      </w:r>
      <w:r w:rsidR="00E564A0" w:rsidRPr="008D7E5D">
        <w:t xml:space="preserve">The following examples are illustrated with </w:t>
      </w:r>
      <w:r w:rsidR="00AD3A72" w:rsidRPr="008D7E5D">
        <w:t xml:space="preserve">“1” </w:t>
      </w:r>
      <w:r w:rsidR="00E564A0" w:rsidRPr="008D7E5D">
        <w:t xml:space="preserve">as the </w:t>
      </w:r>
      <w:r w:rsidR="00AD3A72" w:rsidRPr="008D7E5D">
        <w:t xml:space="preserve">server instance </w:t>
      </w:r>
      <w:r w:rsidR="00E564A0" w:rsidRPr="008D7E5D">
        <w:t>number</w:t>
      </w:r>
      <w:r w:rsidR="00AD3A72" w:rsidRPr="008D7E5D">
        <w:t>.</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3781"/>
        <w:gridCol w:w="4851"/>
      </w:tblGrid>
      <w:tr w:rsidR="006D4A4C" w:rsidRPr="008D7E5D" w14:paraId="23191748" w14:textId="77777777">
        <w:trPr>
          <w:tblHeader/>
        </w:trPr>
        <w:tc>
          <w:tcPr>
            <w:tcW w:w="3781" w:type="dxa"/>
            <w:tcBorders>
              <w:bottom w:val="single" w:sz="6" w:space="0" w:color="000000"/>
            </w:tcBorders>
            <w:shd w:val="solid" w:color="000080" w:fill="FFFFFF"/>
          </w:tcPr>
          <w:p w14:paraId="6EFFC73B" w14:textId="77777777" w:rsidR="00AD3A72" w:rsidRPr="008D7E5D" w:rsidRDefault="00320BD0">
            <w:pPr>
              <w:pStyle w:val="CellHeading"/>
              <w:widowControl w:val="0"/>
              <w:spacing w:line="280" w:lineRule="atLeast"/>
              <w:rPr>
                <w:i/>
                <w:noProof w:val="0"/>
                <w:color w:val="FFFFFF"/>
              </w:rPr>
            </w:pPr>
            <w:r w:rsidRPr="008D7E5D">
              <w:rPr>
                <w:i/>
                <w:noProof w:val="0"/>
                <w:color w:val="FFFFFF"/>
              </w:rPr>
              <w:t>Directory</w:t>
            </w:r>
          </w:p>
        </w:tc>
        <w:tc>
          <w:tcPr>
            <w:tcW w:w="4851" w:type="dxa"/>
            <w:tcBorders>
              <w:bottom w:val="single" w:sz="6" w:space="0" w:color="000000"/>
            </w:tcBorders>
            <w:shd w:val="solid" w:color="000080" w:fill="FFFFFF"/>
          </w:tcPr>
          <w:p w14:paraId="658B1107" w14:textId="77777777" w:rsidR="00AD3A72" w:rsidRPr="008D7E5D" w:rsidRDefault="00320BD0">
            <w:pPr>
              <w:pStyle w:val="CellHeading"/>
              <w:widowControl w:val="0"/>
              <w:spacing w:line="280" w:lineRule="atLeast"/>
              <w:rPr>
                <w:i/>
                <w:noProof w:val="0"/>
                <w:color w:val="FFFFFF"/>
              </w:rPr>
            </w:pPr>
            <w:r w:rsidRPr="008D7E5D">
              <w:rPr>
                <w:i/>
                <w:noProof w:val="0"/>
                <w:color w:val="FFFFFF"/>
              </w:rPr>
              <w:t>Remarks</w:t>
            </w:r>
          </w:p>
        </w:tc>
      </w:tr>
      <w:tr w:rsidR="006D4A4C" w:rsidRPr="008D7E5D" w14:paraId="5A15770F" w14:textId="77777777">
        <w:tc>
          <w:tcPr>
            <w:tcW w:w="3781" w:type="dxa"/>
            <w:tcBorders>
              <w:top w:val="single" w:sz="6" w:space="0" w:color="000000"/>
            </w:tcBorders>
            <w:shd w:val="solid" w:color="C0C0C0" w:fill="FFFFFF"/>
          </w:tcPr>
          <w:p w14:paraId="149EE18D" w14:textId="77777777" w:rsidR="00AD3A72" w:rsidRPr="008D7E5D" w:rsidRDefault="00320BD0">
            <w:pPr>
              <w:pStyle w:val="CellLiteral"/>
              <w:widowControl w:val="0"/>
              <w:rPr>
                <w:noProof w:val="0"/>
                <w:color w:val="000080"/>
              </w:rPr>
            </w:pPr>
            <w:r w:rsidRPr="008D7E5D">
              <w:rPr>
                <w:noProof w:val="0"/>
                <w:color w:val="000080"/>
              </w:rPr>
              <w:t xml:space="preserve">/p4 </w:t>
            </w:r>
          </w:p>
        </w:tc>
        <w:tc>
          <w:tcPr>
            <w:tcW w:w="4851" w:type="dxa"/>
            <w:tcBorders>
              <w:top w:val="single" w:sz="6" w:space="0" w:color="000000"/>
            </w:tcBorders>
            <w:shd w:val="solid" w:color="C0C0C0" w:fill="FFFFFF"/>
          </w:tcPr>
          <w:p w14:paraId="2E3FA123" w14:textId="09174388" w:rsidR="00AD3A72" w:rsidRPr="008D7E5D" w:rsidRDefault="00320BD0" w:rsidP="0019631A">
            <w:pPr>
              <w:pStyle w:val="CellText"/>
              <w:widowControl w:val="0"/>
              <w:spacing w:before="0" w:line="280" w:lineRule="atLeast"/>
              <w:rPr>
                <w:noProof w:val="0"/>
                <w:color w:val="000080"/>
              </w:rPr>
            </w:pPr>
            <w:r w:rsidRPr="008D7E5D">
              <w:rPr>
                <w:noProof w:val="0"/>
                <w:color w:val="000080"/>
              </w:rPr>
              <w:t xml:space="preserve">Must be under </w:t>
            </w:r>
            <w:r w:rsidR="0019631A" w:rsidRPr="006C1B0E">
              <w:rPr>
                <w:rStyle w:val="code"/>
              </w:rPr>
              <w:t>/</w:t>
            </w:r>
            <w:r w:rsidRPr="008D7E5D">
              <w:rPr>
                <w:noProof w:val="0"/>
                <w:color w:val="000080"/>
              </w:rPr>
              <w:t xml:space="preserve"> on the OS volume</w:t>
            </w:r>
          </w:p>
        </w:tc>
      </w:tr>
      <w:tr w:rsidR="006D4A4C" w:rsidRPr="008D7E5D" w14:paraId="232694DA" w14:textId="77777777">
        <w:tc>
          <w:tcPr>
            <w:tcW w:w="3781" w:type="dxa"/>
            <w:shd w:val="solid" w:color="C0C0C0" w:fill="FFFFFF"/>
          </w:tcPr>
          <w:p w14:paraId="04854EE6"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/p4/1/bin</w:t>
            </w:r>
          </w:p>
        </w:tc>
        <w:tc>
          <w:tcPr>
            <w:tcW w:w="4851" w:type="dxa"/>
            <w:shd w:val="solid" w:color="C0C0C0" w:fill="FFFFFF"/>
          </w:tcPr>
          <w:p w14:paraId="093075DF" w14:textId="5FB56419" w:rsidR="00AD3A72" w:rsidRPr="008D7E5D" w:rsidRDefault="00E564A0" w:rsidP="0019631A">
            <w:pPr>
              <w:pStyle w:val="CellText"/>
              <w:widowControl w:val="0"/>
              <w:spacing w:before="0" w:line="280" w:lineRule="atLeast"/>
              <w:rPr>
                <w:noProof w:val="0"/>
                <w:color w:val="000080"/>
              </w:rPr>
            </w:pPr>
            <w:proofErr w:type="gramStart"/>
            <w:r w:rsidRPr="008D7E5D">
              <w:rPr>
                <w:noProof w:val="0"/>
                <w:color w:val="000080"/>
              </w:rPr>
              <w:t>F</w:t>
            </w:r>
            <w:r w:rsidR="00320BD0" w:rsidRPr="008D7E5D">
              <w:rPr>
                <w:noProof w:val="0"/>
                <w:color w:val="000080"/>
              </w:rPr>
              <w:t xml:space="preserve">iles </w:t>
            </w:r>
            <w:r w:rsidR="0019631A">
              <w:rPr>
                <w:noProof w:val="0"/>
                <w:color w:val="000080"/>
              </w:rPr>
              <w:t xml:space="preserve">in here are generated by the </w:t>
            </w:r>
            <w:r w:rsidR="0019631A" w:rsidRPr="006C1B0E">
              <w:rPr>
                <w:rStyle w:val="code"/>
              </w:rPr>
              <w:t>mkdirs.sh</w:t>
            </w:r>
            <w:r w:rsidR="0019631A">
              <w:rPr>
                <w:noProof w:val="0"/>
                <w:color w:val="000080"/>
              </w:rPr>
              <w:t xml:space="preserve"> script</w:t>
            </w:r>
            <w:proofErr w:type="gramEnd"/>
            <w:r w:rsidR="0019631A" w:rsidRPr="006C1B0E">
              <w:rPr>
                <w:rStyle w:val="code"/>
              </w:rPr>
              <w:t>.</w:t>
            </w:r>
          </w:p>
        </w:tc>
      </w:tr>
      <w:tr w:rsidR="006D4A4C" w:rsidRPr="008D7E5D" w14:paraId="2E9C9585" w14:textId="77777777">
        <w:tc>
          <w:tcPr>
            <w:tcW w:w="3781" w:type="dxa"/>
            <w:shd w:val="solid" w:color="C0C0C0" w:fill="FFFFFF"/>
          </w:tcPr>
          <w:p w14:paraId="15F0585B"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/p4/1/depots</w:t>
            </w:r>
          </w:p>
        </w:tc>
        <w:tc>
          <w:tcPr>
            <w:tcW w:w="4851" w:type="dxa"/>
            <w:shd w:val="solid" w:color="C0C0C0" w:fill="FFFFFF"/>
          </w:tcPr>
          <w:p w14:paraId="407A4B03" w14:textId="77777777" w:rsidR="00AD3A72" w:rsidRPr="008D7E5D" w:rsidRDefault="00AD3A72">
            <w:pPr>
              <w:pStyle w:val="CellText"/>
              <w:widowControl w:val="0"/>
              <w:spacing w:line="280" w:lineRule="atLeast"/>
              <w:rPr>
                <w:noProof w:val="0"/>
                <w:color w:val="000080"/>
              </w:rPr>
            </w:pPr>
          </w:p>
        </w:tc>
      </w:tr>
      <w:tr w:rsidR="006D4A4C" w:rsidRPr="008D7E5D" w14:paraId="2FE00134" w14:textId="77777777">
        <w:tc>
          <w:tcPr>
            <w:tcW w:w="3781" w:type="dxa"/>
            <w:shd w:val="solid" w:color="C0C0C0" w:fill="FFFFFF"/>
          </w:tcPr>
          <w:p w14:paraId="4820EA94"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w:t>
            </w:r>
            <w:proofErr w:type="spellStart"/>
            <w:r w:rsidRPr="008D7E5D">
              <w:rPr>
                <w:noProof w:val="0"/>
                <w:color w:val="000080"/>
              </w:rPr>
              <w:t>tmp</w:t>
            </w:r>
            <w:proofErr w:type="spellEnd"/>
          </w:p>
        </w:tc>
        <w:tc>
          <w:tcPr>
            <w:tcW w:w="4851" w:type="dxa"/>
            <w:shd w:val="solid" w:color="C0C0C0" w:fill="FFFFFF"/>
          </w:tcPr>
          <w:p w14:paraId="31D412BF" w14:textId="77777777" w:rsidR="00AD3A72" w:rsidRPr="008D7E5D" w:rsidRDefault="00AD3A72">
            <w:pPr>
              <w:pStyle w:val="CellText"/>
              <w:widowControl w:val="0"/>
              <w:spacing w:line="280" w:lineRule="atLeast"/>
              <w:rPr>
                <w:noProof w:val="0"/>
                <w:color w:val="000080"/>
              </w:rPr>
            </w:pPr>
          </w:p>
        </w:tc>
      </w:tr>
      <w:tr w:rsidR="006D4A4C" w:rsidRPr="008D7E5D" w14:paraId="4FD42642" w14:textId="77777777">
        <w:tc>
          <w:tcPr>
            <w:tcW w:w="3781" w:type="dxa"/>
            <w:shd w:val="solid" w:color="C0C0C0" w:fill="FFFFFF"/>
          </w:tcPr>
          <w:p w14:paraId="3F9AFD3C"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/p4/common/bin</w:t>
            </w:r>
          </w:p>
        </w:tc>
        <w:tc>
          <w:tcPr>
            <w:tcW w:w="4851" w:type="dxa"/>
            <w:shd w:val="solid" w:color="C0C0C0" w:fill="FFFFFF"/>
          </w:tcPr>
          <w:p w14:paraId="37F1BC5E" w14:textId="7A3ADE73"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from </w:t>
            </w:r>
            <w:r w:rsidR="00EE778D" w:rsidRPr="006C1B0E">
              <w:rPr>
                <w:rStyle w:val="code"/>
              </w:rPr>
              <w:t>$SDP</w:t>
            </w:r>
            <w:r w:rsidR="00320BD0" w:rsidRPr="006C1B0E">
              <w:rPr>
                <w:rStyle w:val="code"/>
              </w:rPr>
              <w:t>/Server/Unix/p4/common/bin</w:t>
            </w:r>
            <w:r w:rsidRPr="008D7E5D">
              <w:rPr>
                <w:noProof w:val="0"/>
                <w:color w:val="000080"/>
              </w:rPr>
              <w:t>.</w:t>
            </w:r>
          </w:p>
        </w:tc>
      </w:tr>
      <w:tr w:rsidR="00236A57" w:rsidRPr="008D7E5D" w14:paraId="425D985C" w14:textId="77777777">
        <w:tc>
          <w:tcPr>
            <w:tcW w:w="3781" w:type="dxa"/>
            <w:shd w:val="solid" w:color="C0C0C0" w:fill="FFFFFF"/>
          </w:tcPr>
          <w:p w14:paraId="633BA8A1" w14:textId="4DA5A618" w:rsidR="00236A57" w:rsidRPr="008D7E5D" w:rsidRDefault="00236A57" w:rsidP="00236A57">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/p4/common/</w:t>
            </w:r>
            <w:proofErr w:type="spellStart"/>
            <w:r>
              <w:rPr>
                <w:noProof w:val="0"/>
                <w:color w:val="000080"/>
              </w:rPr>
              <w:t>etc</w:t>
            </w:r>
            <w:proofErr w:type="spellEnd"/>
          </w:p>
        </w:tc>
        <w:tc>
          <w:tcPr>
            <w:tcW w:w="4851" w:type="dxa"/>
            <w:shd w:val="solid" w:color="C0C0C0" w:fill="FFFFFF"/>
          </w:tcPr>
          <w:p w14:paraId="02C10807" w14:textId="5F3B1FAB" w:rsidR="00236A57" w:rsidRPr="008D7E5D" w:rsidRDefault="007B307E" w:rsidP="007B307E">
            <w:pPr>
              <w:pStyle w:val="CellText"/>
              <w:widowControl w:val="0"/>
              <w:spacing w:before="0" w:line="280" w:lineRule="atLeast"/>
              <w:rPr>
                <w:noProof w:val="0"/>
                <w:color w:val="000080"/>
              </w:rPr>
            </w:pPr>
            <w:r>
              <w:rPr>
                <w:noProof w:val="0"/>
                <w:color w:val="000080"/>
              </w:rPr>
              <w:t xml:space="preserve">Contains </w:t>
            </w:r>
            <w:r w:rsidRPr="006C1B0E">
              <w:rPr>
                <w:rStyle w:val="code"/>
              </w:rPr>
              <w:t>init.d</w:t>
            </w:r>
            <w:r>
              <w:rPr>
                <w:noProof w:val="0"/>
                <w:color w:val="000080"/>
              </w:rPr>
              <w:t xml:space="preserve"> and </w:t>
            </w:r>
            <w:r w:rsidRPr="006C1B0E">
              <w:rPr>
                <w:rStyle w:val="code"/>
              </w:rPr>
              <w:t>cron.d</w:t>
            </w:r>
            <w:r>
              <w:rPr>
                <w:noProof w:val="0"/>
                <w:color w:val="000080"/>
              </w:rPr>
              <w:t>.</w:t>
            </w:r>
          </w:p>
        </w:tc>
      </w:tr>
      <w:tr w:rsidR="006D4A4C" w:rsidRPr="008D7E5D" w14:paraId="454434BD" w14:textId="77777777">
        <w:tc>
          <w:tcPr>
            <w:tcW w:w="3781" w:type="dxa"/>
            <w:shd w:val="solid" w:color="C0C0C0" w:fill="FFFFFF"/>
          </w:tcPr>
          <w:p w14:paraId="18CC9017" w14:textId="77777777" w:rsidR="00AD3A72" w:rsidRPr="008D7E5D" w:rsidRDefault="00320BD0">
            <w:pPr>
              <w:pStyle w:val="CellLiteral"/>
              <w:widowControl w:val="0"/>
              <w:spacing w:before="0"/>
              <w:rPr>
                <w:noProof w:val="0"/>
                <w:color w:val="000080"/>
              </w:rPr>
            </w:pPr>
            <w:r w:rsidRPr="008D7E5D">
              <w:rPr>
                <w:noProof w:val="0"/>
                <w:color w:val="000080"/>
              </w:rPr>
              <w:t>/logs/p4/1/logs/old</w:t>
            </w:r>
          </w:p>
        </w:tc>
        <w:tc>
          <w:tcPr>
            <w:tcW w:w="4851" w:type="dxa"/>
            <w:shd w:val="solid" w:color="C0C0C0" w:fill="FFFFFF"/>
          </w:tcPr>
          <w:p w14:paraId="7AC07B39" w14:textId="77777777" w:rsidR="00AD3A72" w:rsidRPr="008D7E5D" w:rsidRDefault="00AD3A72">
            <w:pPr>
              <w:pStyle w:val="CellText"/>
              <w:widowControl w:val="0"/>
              <w:spacing w:line="280" w:lineRule="atLeast"/>
              <w:rPr>
                <w:noProof w:val="0"/>
                <w:color w:val="000080"/>
              </w:rPr>
            </w:pPr>
          </w:p>
        </w:tc>
      </w:tr>
      <w:tr w:rsidR="006D4A4C" w:rsidRPr="008D7E5D" w14:paraId="1DC69AF2" w14:textId="77777777">
        <w:tc>
          <w:tcPr>
            <w:tcW w:w="3781" w:type="dxa"/>
            <w:shd w:val="solid" w:color="C0C0C0" w:fill="FFFFFF"/>
          </w:tcPr>
          <w:p w14:paraId="64A81A63" w14:textId="77777777" w:rsidR="00AD3A72" w:rsidRPr="008D7E5D" w:rsidRDefault="00320BD0">
            <w:pPr>
              <w:pStyle w:val="CellLiteral"/>
              <w:widowControl w:val="0"/>
              <w:spacing w:before="0"/>
              <w:rPr>
                <w:noProof w:val="0"/>
                <w:color w:val="000080"/>
              </w:rPr>
            </w:pPr>
            <w:r w:rsidRPr="008D7E5D">
              <w:rPr>
                <w:noProof w:val="0"/>
                <w:color w:val="000080"/>
              </w:rPr>
              <w:t>/metadata/p4/1/</w:t>
            </w:r>
            <w:proofErr w:type="spellStart"/>
            <w:r w:rsidRPr="008D7E5D">
              <w:rPr>
                <w:noProof w:val="0"/>
                <w:color w:val="000080"/>
              </w:rPr>
              <w:t>offline_db</w:t>
            </w:r>
            <w:proofErr w:type="spellEnd"/>
          </w:p>
        </w:tc>
        <w:tc>
          <w:tcPr>
            <w:tcW w:w="4851" w:type="dxa"/>
            <w:shd w:val="solid" w:color="C0C0C0" w:fill="FFFFFF"/>
          </w:tcPr>
          <w:p w14:paraId="20093F1A" w14:textId="5C88A474" w:rsidR="00AD3A72" w:rsidRPr="008D7E5D" w:rsidRDefault="007B307E">
            <w:pPr>
              <w:pStyle w:val="CellText"/>
              <w:widowControl w:val="0"/>
              <w:spacing w:line="280" w:lineRule="atLeast"/>
              <w:rPr>
                <w:noProof w:val="0"/>
                <w:color w:val="000080"/>
              </w:rPr>
            </w:pPr>
            <w:r>
              <w:rPr>
                <w:noProof w:val="0"/>
                <w:color w:val="000080"/>
              </w:rPr>
              <w:t>Contains offline copy of main server databases.</w:t>
            </w:r>
          </w:p>
        </w:tc>
      </w:tr>
      <w:tr w:rsidR="006D4A4C" w:rsidRPr="008D7E5D" w14:paraId="04CBBB29" w14:textId="77777777">
        <w:tc>
          <w:tcPr>
            <w:tcW w:w="3781" w:type="dxa"/>
            <w:shd w:val="solid" w:color="C0C0C0" w:fill="FFFFFF"/>
          </w:tcPr>
          <w:p w14:paraId="6732E8DD" w14:textId="77777777" w:rsidR="00AD3A72" w:rsidRPr="008D7E5D" w:rsidRDefault="00320BD0">
            <w:pPr>
              <w:pStyle w:val="CellLiteral"/>
              <w:widowControl w:val="0"/>
              <w:spacing w:before="0"/>
              <w:rPr>
                <w:noProof w:val="0"/>
                <w:color w:val="000080"/>
              </w:rPr>
            </w:pPr>
            <w:r w:rsidRPr="008D7E5D">
              <w:rPr>
                <w:noProof w:val="0"/>
                <w:color w:val="000080"/>
              </w:rPr>
              <w:t>/metadata/p4/1/root/save</w:t>
            </w:r>
          </w:p>
        </w:tc>
        <w:tc>
          <w:tcPr>
            <w:tcW w:w="4851" w:type="dxa"/>
            <w:shd w:val="solid" w:color="C0C0C0" w:fill="FFFFFF"/>
          </w:tcPr>
          <w:p w14:paraId="271C53E8" w14:textId="7753D5FA" w:rsidR="00AD3A72" w:rsidRPr="008D7E5D" w:rsidRDefault="0019631A">
            <w:pPr>
              <w:pStyle w:val="CellText"/>
              <w:widowControl w:val="0"/>
              <w:spacing w:line="280" w:lineRule="atLeast"/>
              <w:rPr>
                <w:noProof w:val="0"/>
                <w:color w:val="000080"/>
              </w:rPr>
            </w:pPr>
            <w:r>
              <w:rPr>
                <w:noProof w:val="0"/>
                <w:color w:val="000080"/>
              </w:rPr>
              <w:t>Used only during weekly_backup.sh for extra redundancy.</w:t>
            </w:r>
          </w:p>
        </w:tc>
      </w:tr>
    </w:tbl>
    <w:p w14:paraId="16D7B923" w14:textId="77777777" w:rsidR="00AD3A72" w:rsidRPr="008D7E5D" w:rsidRDefault="00E564A0" w:rsidP="00085C45">
      <w:pPr>
        <w:pStyle w:val="Body"/>
      </w:pPr>
      <w:r w:rsidRPr="008D7E5D">
        <w:t xml:space="preserve">Next, </w:t>
      </w:r>
      <w:r w:rsidRPr="006C1B0E">
        <w:rPr>
          <w:rStyle w:val="code"/>
        </w:rPr>
        <w:t>mkdirs.sh</w:t>
      </w:r>
      <w:r w:rsidR="006D4A4C" w:rsidRPr="008D7E5D">
        <w:t xml:space="preserve"> c</w:t>
      </w:r>
      <w:r w:rsidR="00AD3A72" w:rsidRPr="008D7E5D">
        <w:t>reate</w:t>
      </w:r>
      <w:r w:rsidRPr="008D7E5D">
        <w:t>s</w:t>
      </w:r>
      <w:r w:rsidR="00AD3A72" w:rsidRPr="008D7E5D">
        <w:t xml:space="preserve"> the </w:t>
      </w:r>
      <w:r w:rsidR="006D4A4C" w:rsidRPr="008D7E5D">
        <w:t>foll</w:t>
      </w:r>
      <w:r w:rsidR="00C50D45" w:rsidRPr="008D7E5D">
        <w:t>o</w:t>
      </w:r>
      <w:r w:rsidR="006D4A4C" w:rsidRPr="008D7E5D">
        <w:t xml:space="preserve">wing </w:t>
      </w:r>
      <w:proofErr w:type="spellStart"/>
      <w:r w:rsidR="006D4A4C" w:rsidRPr="008D7E5D">
        <w:t>symlinks</w:t>
      </w:r>
      <w:proofErr w:type="spellEnd"/>
      <w:r w:rsidR="006B525A" w:rsidRPr="008D7E5D">
        <w:t xml:space="preserve"> </w:t>
      </w:r>
      <w:r w:rsidR="00C50D45" w:rsidRPr="008D7E5D">
        <w:t xml:space="preserve">in the </w:t>
      </w:r>
      <w:r w:rsidR="00EE778D" w:rsidRPr="00430170">
        <w:rPr>
          <w:rStyle w:val="code"/>
        </w:rPr>
        <w:t>/</w:t>
      </w:r>
      <w:proofErr w:type="spellStart"/>
      <w:r w:rsidR="005E299D" w:rsidRPr="00430170">
        <w:rPr>
          <w:rStyle w:val="code"/>
        </w:rPr>
        <w:t>depotdata</w:t>
      </w:r>
      <w:proofErr w:type="spellEnd"/>
      <w:r w:rsidR="005E299D" w:rsidRPr="00430170">
        <w:rPr>
          <w:rStyle w:val="code"/>
        </w:rPr>
        <w:t>/</w:t>
      </w:r>
      <w:r w:rsidR="00EE778D" w:rsidRPr="00430170">
        <w:rPr>
          <w:rStyle w:val="code"/>
        </w:rPr>
        <w:t>p4/1</w:t>
      </w:r>
      <w:r w:rsidR="00C50D45" w:rsidRPr="008D7E5D">
        <w:t xml:space="preserve"> directory</w:t>
      </w:r>
      <w:r w:rsidR="00AD3A7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556"/>
        <w:gridCol w:w="3348"/>
      </w:tblGrid>
      <w:tr w:rsidR="00C4648F" w:rsidRPr="008D7E5D" w14:paraId="2FB85405" w14:textId="77777777" w:rsidTr="0019631A">
        <w:tc>
          <w:tcPr>
            <w:tcW w:w="2952" w:type="dxa"/>
            <w:tcBorders>
              <w:bottom w:val="single" w:sz="6" w:space="0" w:color="000000"/>
            </w:tcBorders>
            <w:shd w:val="solid" w:color="000080" w:fill="FFFFFF"/>
          </w:tcPr>
          <w:p w14:paraId="6CE631C1"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556" w:type="dxa"/>
            <w:tcBorders>
              <w:bottom w:val="single" w:sz="6" w:space="0" w:color="000000"/>
            </w:tcBorders>
            <w:shd w:val="solid" w:color="000080" w:fill="FFFFFF"/>
          </w:tcPr>
          <w:p w14:paraId="560FA23D"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348" w:type="dxa"/>
            <w:tcBorders>
              <w:bottom w:val="single" w:sz="6" w:space="0" w:color="000000"/>
            </w:tcBorders>
            <w:shd w:val="solid" w:color="000080" w:fill="FFFFFF"/>
          </w:tcPr>
          <w:p w14:paraId="30CFD202"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C4648F" w:rsidRPr="008D7E5D" w14:paraId="6072047D" w14:textId="77777777" w:rsidTr="0019631A">
        <w:tc>
          <w:tcPr>
            <w:tcW w:w="2952" w:type="dxa"/>
            <w:tcBorders>
              <w:top w:val="single" w:sz="6" w:space="0" w:color="000000"/>
              <w:bottom w:val="single" w:sz="6" w:space="0" w:color="000000"/>
            </w:tcBorders>
            <w:shd w:val="solid" w:color="C0C0C0" w:fill="FFFFFF"/>
          </w:tcPr>
          <w:p w14:paraId="4D7C0D9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/metadata/p4/1/root</w:t>
            </w:r>
          </w:p>
        </w:tc>
        <w:tc>
          <w:tcPr>
            <w:tcW w:w="2556" w:type="dxa"/>
            <w:tcBorders>
              <w:top w:val="single" w:sz="6" w:space="0" w:color="000000"/>
              <w:bottom w:val="single" w:sz="6" w:space="0" w:color="000000"/>
            </w:tcBorders>
            <w:shd w:val="solid" w:color="C0C0C0" w:fill="FFFFFF"/>
          </w:tcPr>
          <w:p w14:paraId="2B236361"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/p4/1/root</w:t>
            </w:r>
          </w:p>
        </w:tc>
        <w:tc>
          <w:tcPr>
            <w:tcW w:w="3348" w:type="dxa"/>
            <w:tcBorders>
              <w:top w:val="single" w:sz="6" w:space="0" w:color="000000"/>
              <w:bottom w:val="single" w:sz="6" w:space="0" w:color="000000"/>
            </w:tcBorders>
            <w:shd w:val="solid" w:color="C0C0C0" w:fill="FFFFFF"/>
          </w:tcPr>
          <w:p w14:paraId="07A8592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proofErr w:type="spellStart"/>
            <w:proofErr w:type="gramStart"/>
            <w:r w:rsidRPr="008D7E5D">
              <w:rPr>
                <w:rFonts w:ascii="Courier" w:hAnsi="Courier"/>
                <w:noProof w:val="0"/>
                <w:color w:val="000080"/>
                <w:sz w:val="18"/>
              </w:rPr>
              <w:t>ln</w:t>
            </w:r>
            <w:proofErr w:type="spellEnd"/>
            <w:proofErr w:type="gramEnd"/>
            <w:r w:rsidRPr="008D7E5D">
              <w:rPr>
                <w:rFonts w:ascii="Courier" w:hAnsi="Courier"/>
                <w:noProof w:val="0"/>
                <w:color w:val="000080"/>
                <w:sz w:val="18"/>
              </w:rPr>
              <w:t xml:space="preserve">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/metadata/p4/1/root</w:t>
            </w:r>
          </w:p>
        </w:tc>
      </w:tr>
      <w:tr w:rsidR="00C4648F" w:rsidRPr="008D7E5D" w14:paraId="7F2AE6A4" w14:textId="77777777" w:rsidTr="0019631A">
        <w:tc>
          <w:tcPr>
            <w:tcW w:w="2952" w:type="dxa"/>
            <w:tcBorders>
              <w:top w:val="single" w:sz="6" w:space="0" w:color="000000"/>
              <w:bottom w:val="single" w:sz="6" w:space="0" w:color="000000"/>
            </w:tcBorders>
            <w:shd w:val="solid" w:color="C0C0C0" w:fill="FFFFFF"/>
          </w:tcPr>
          <w:p w14:paraId="112313E4"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w:t>
            </w:r>
            <w:proofErr w:type="spellStart"/>
            <w:r w:rsidRPr="008D7E5D">
              <w:rPr>
                <w:rFonts w:ascii="Courier" w:hAnsi="Courier"/>
                <w:noProof w:val="0"/>
                <w:color w:val="000080"/>
                <w:sz w:val="18"/>
              </w:rPr>
              <w:t>offline_db</w:t>
            </w:r>
            <w:proofErr w:type="spellEnd"/>
          </w:p>
        </w:tc>
        <w:tc>
          <w:tcPr>
            <w:tcW w:w="2556" w:type="dxa"/>
            <w:tcBorders>
              <w:top w:val="single" w:sz="6" w:space="0" w:color="000000"/>
              <w:bottom w:val="single" w:sz="6" w:space="0" w:color="000000"/>
            </w:tcBorders>
            <w:shd w:val="solid" w:color="C0C0C0" w:fill="FFFFFF"/>
          </w:tcPr>
          <w:p w14:paraId="09BEDB90"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roofErr w:type="spellStart"/>
            <w:r w:rsidRPr="008D7E5D">
              <w:rPr>
                <w:rFonts w:ascii="Courier" w:hAnsi="Courier"/>
                <w:noProof w:val="0"/>
                <w:color w:val="000080"/>
                <w:sz w:val="18"/>
              </w:rPr>
              <w:t>offline_db</w:t>
            </w:r>
            <w:proofErr w:type="spellEnd"/>
          </w:p>
        </w:tc>
        <w:tc>
          <w:tcPr>
            <w:tcW w:w="3348" w:type="dxa"/>
            <w:tcBorders>
              <w:top w:val="single" w:sz="6" w:space="0" w:color="000000"/>
              <w:bottom w:val="single" w:sz="6" w:space="0" w:color="000000"/>
            </w:tcBorders>
            <w:shd w:val="solid" w:color="C0C0C0" w:fill="FFFFFF"/>
          </w:tcPr>
          <w:p w14:paraId="79F9CC98"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proofErr w:type="spellStart"/>
            <w:proofErr w:type="gramStart"/>
            <w:r w:rsidRPr="008D7E5D">
              <w:rPr>
                <w:rFonts w:ascii="Courier" w:hAnsi="Courier"/>
                <w:noProof w:val="0"/>
                <w:color w:val="000080"/>
                <w:sz w:val="18"/>
              </w:rPr>
              <w:t>ln</w:t>
            </w:r>
            <w:proofErr w:type="spellEnd"/>
            <w:proofErr w:type="gramEnd"/>
            <w:r w:rsidRPr="008D7E5D">
              <w:rPr>
                <w:rFonts w:ascii="Courier" w:hAnsi="Courier"/>
                <w:noProof w:val="0"/>
                <w:color w:val="000080"/>
                <w:sz w:val="18"/>
              </w:rPr>
              <w:t xml:space="preserve"> </w:t>
            </w:r>
            <w:r w:rsidRPr="008D7E5D">
              <w:rPr>
                <w:rFonts w:ascii="Courier"/>
                <w:noProof w:val="0"/>
                <w:color w:val="000080"/>
                <w:sz w:val="18"/>
              </w:rPr>
              <w:t>–</w:t>
            </w:r>
            <w:r w:rsidRPr="008D7E5D">
              <w:rPr>
                <w:rFonts w:ascii="Courier" w:hAnsi="Courier"/>
                <w:noProof w:val="0"/>
                <w:color w:val="000080"/>
                <w:sz w:val="18"/>
              </w:rPr>
              <w:t>s /metadata/p4/1/</w:t>
            </w:r>
            <w:proofErr w:type="spellStart"/>
            <w:r w:rsidR="005E299D" w:rsidRPr="008D7E5D">
              <w:rPr>
                <w:rFonts w:ascii="Courier" w:hAnsi="Courier"/>
                <w:noProof w:val="0"/>
                <w:color w:val="000080"/>
                <w:sz w:val="18"/>
              </w:rPr>
              <w:t>offline_db</w:t>
            </w:r>
            <w:proofErr w:type="spellEnd"/>
          </w:p>
        </w:tc>
      </w:tr>
      <w:tr w:rsidR="00F63E61" w:rsidRPr="008D7E5D" w14:paraId="093BA509" w14:textId="77777777" w:rsidTr="0019631A">
        <w:tc>
          <w:tcPr>
            <w:tcW w:w="2952" w:type="dxa"/>
            <w:tcBorders>
              <w:top w:val="single" w:sz="6" w:space="0" w:color="000000"/>
            </w:tcBorders>
            <w:shd w:val="solid" w:color="C0C0C0" w:fill="FFFFFF"/>
          </w:tcPr>
          <w:p w14:paraId="2BDF127F"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/logs/p4/1/logs</w:t>
            </w:r>
          </w:p>
        </w:tc>
        <w:tc>
          <w:tcPr>
            <w:tcW w:w="2556" w:type="dxa"/>
            <w:tcBorders>
              <w:top w:val="single" w:sz="6" w:space="0" w:color="000000"/>
            </w:tcBorders>
            <w:shd w:val="solid" w:color="C0C0C0" w:fill="FFFFFF"/>
          </w:tcPr>
          <w:p w14:paraId="27D561CA"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/p4/1/logs</w:t>
            </w:r>
          </w:p>
        </w:tc>
        <w:tc>
          <w:tcPr>
            <w:tcW w:w="3348" w:type="dxa"/>
            <w:tcBorders>
              <w:top w:val="single" w:sz="6" w:space="0" w:color="000000"/>
            </w:tcBorders>
            <w:shd w:val="solid" w:color="C0C0C0" w:fill="FFFFFF"/>
          </w:tcPr>
          <w:p w14:paraId="40153915"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proofErr w:type="spellStart"/>
            <w:proofErr w:type="gramStart"/>
            <w:r w:rsidRPr="008D7E5D">
              <w:rPr>
                <w:rFonts w:ascii="Courier" w:hAnsi="Courier"/>
                <w:noProof w:val="0"/>
                <w:color w:val="000080"/>
                <w:sz w:val="18"/>
              </w:rPr>
              <w:t>ln</w:t>
            </w:r>
            <w:proofErr w:type="spellEnd"/>
            <w:proofErr w:type="gramEnd"/>
            <w:r w:rsidRPr="008D7E5D">
              <w:rPr>
                <w:rFonts w:ascii="Courier" w:hAnsi="Courier"/>
                <w:noProof w:val="0"/>
                <w:color w:val="000080"/>
                <w:sz w:val="18"/>
              </w:rPr>
              <w:t xml:space="preserve">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/logs/p4/1/logs</w:t>
            </w:r>
          </w:p>
        </w:tc>
      </w:tr>
    </w:tbl>
    <w:p w14:paraId="50370BE8" w14:textId="77777777" w:rsidR="005E299D" w:rsidRPr="008D7E5D" w:rsidRDefault="00E564A0" w:rsidP="00085C45">
      <w:pPr>
        <w:pStyle w:val="Body"/>
      </w:pPr>
      <w:r w:rsidRPr="008D7E5D">
        <w:t>Then</w:t>
      </w:r>
      <w:r w:rsidR="005E299D" w:rsidRPr="008D7E5D">
        <w:t xml:space="preserve"> these </w:t>
      </w:r>
      <w:proofErr w:type="spellStart"/>
      <w:r w:rsidR="005E299D" w:rsidRPr="008D7E5D">
        <w:t>symlinks</w:t>
      </w:r>
      <w:proofErr w:type="spellEnd"/>
      <w:r w:rsidRPr="008D7E5D">
        <w:t xml:space="preserve"> are created</w:t>
      </w:r>
      <w:r w:rsidR="005E299D" w:rsidRPr="008D7E5D">
        <w:t xml:space="preserve"> in the </w:t>
      </w:r>
      <w:r w:rsidR="005E299D" w:rsidRPr="00430170">
        <w:rPr>
          <w:rStyle w:val="code"/>
        </w:rPr>
        <w:t>/p4</w:t>
      </w:r>
      <w:r w:rsidR="005E299D" w:rsidRPr="008D7E5D">
        <w:t xml:space="preserve"> directory:</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646"/>
        <w:gridCol w:w="3258"/>
      </w:tblGrid>
      <w:tr w:rsidR="005E299D" w:rsidRPr="008D7E5D" w14:paraId="2176111D" w14:textId="77777777" w:rsidTr="0019631A">
        <w:tc>
          <w:tcPr>
            <w:tcW w:w="2952" w:type="dxa"/>
            <w:tcBorders>
              <w:bottom w:val="single" w:sz="6" w:space="0" w:color="000000"/>
            </w:tcBorders>
            <w:shd w:val="solid" w:color="000080" w:fill="FFFFFF"/>
          </w:tcPr>
          <w:p w14:paraId="6AD0A19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646" w:type="dxa"/>
            <w:tcBorders>
              <w:bottom w:val="single" w:sz="6" w:space="0" w:color="000000"/>
            </w:tcBorders>
            <w:shd w:val="solid" w:color="000080" w:fill="FFFFFF"/>
          </w:tcPr>
          <w:p w14:paraId="60D4F82C"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258" w:type="dxa"/>
            <w:tcBorders>
              <w:bottom w:val="single" w:sz="6" w:space="0" w:color="000000"/>
            </w:tcBorders>
            <w:shd w:val="solid" w:color="000080" w:fill="FFFFFF"/>
          </w:tcPr>
          <w:p w14:paraId="65419EC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5E299D" w:rsidRPr="008D7E5D" w14:paraId="2C82AF26" w14:textId="77777777" w:rsidTr="0019631A">
        <w:tc>
          <w:tcPr>
            <w:tcW w:w="2952" w:type="dxa"/>
            <w:tcBorders>
              <w:top w:val="single" w:sz="6" w:space="0" w:color="000000"/>
              <w:bottom w:val="single" w:sz="6" w:space="0" w:color="000000"/>
            </w:tcBorders>
            <w:shd w:val="solid" w:color="C0C0C0" w:fill="FFFFFF"/>
          </w:tcPr>
          <w:p w14:paraId="497B5BED"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/p4/1</w:t>
            </w:r>
          </w:p>
        </w:tc>
        <w:tc>
          <w:tcPr>
            <w:tcW w:w="2646" w:type="dxa"/>
            <w:tcBorders>
              <w:top w:val="single" w:sz="6" w:space="0" w:color="000000"/>
              <w:bottom w:val="single" w:sz="6" w:space="0" w:color="000000"/>
            </w:tcBorders>
            <w:shd w:val="solid" w:color="C0C0C0" w:fill="FFFFFF"/>
          </w:tcPr>
          <w:p w14:paraId="1C827D80"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
        </w:tc>
        <w:tc>
          <w:tcPr>
            <w:tcW w:w="3258" w:type="dxa"/>
            <w:tcBorders>
              <w:top w:val="single" w:sz="6" w:space="0" w:color="000000"/>
              <w:bottom w:val="single" w:sz="6" w:space="0" w:color="000000"/>
            </w:tcBorders>
            <w:shd w:val="solid" w:color="C0C0C0" w:fill="FFFFFF"/>
          </w:tcPr>
          <w:p w14:paraId="55154847"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proofErr w:type="spellStart"/>
            <w:proofErr w:type="gramStart"/>
            <w:r w:rsidRPr="008D7E5D">
              <w:rPr>
                <w:rFonts w:ascii="Courier" w:hAnsi="Courier"/>
                <w:noProof w:val="0"/>
                <w:color w:val="000080"/>
                <w:sz w:val="18"/>
              </w:rPr>
              <w:t>ln</w:t>
            </w:r>
            <w:proofErr w:type="spellEnd"/>
            <w:proofErr w:type="gramEnd"/>
            <w:r w:rsidRPr="008D7E5D">
              <w:rPr>
                <w:rFonts w:ascii="Courier" w:hAnsi="Courier"/>
                <w:noProof w:val="0"/>
                <w:color w:val="000080"/>
                <w:sz w:val="18"/>
              </w:rPr>
              <w:t xml:space="preserve"> </w:t>
            </w:r>
            <w:r w:rsidRPr="008D7E5D">
              <w:rPr>
                <w:rFonts w:ascii="Courier"/>
                <w:noProof w:val="0"/>
                <w:color w:val="000080"/>
                <w:sz w:val="18"/>
              </w:rPr>
              <w:t>–</w:t>
            </w:r>
            <w:r w:rsidRPr="008D7E5D">
              <w:rPr>
                <w:rFonts w:ascii="Courier" w:hAnsi="Courier"/>
                <w:noProof w:val="0"/>
                <w:color w:val="000080"/>
                <w:sz w:val="18"/>
              </w:rPr>
              <w:t>s /</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 xml:space="preserve">/p4/1 </w:t>
            </w:r>
          </w:p>
        </w:tc>
      </w:tr>
      <w:tr w:rsidR="005E299D" w:rsidRPr="008D7E5D" w14:paraId="06AC8DD2" w14:textId="77777777" w:rsidTr="0019631A">
        <w:tc>
          <w:tcPr>
            <w:tcW w:w="2952" w:type="dxa"/>
            <w:tcBorders>
              <w:top w:val="single" w:sz="6" w:space="0" w:color="000000"/>
            </w:tcBorders>
            <w:shd w:val="solid" w:color="C0C0C0" w:fill="FFFFFF"/>
          </w:tcPr>
          <w:p w14:paraId="2C86191A"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/p4/common</w:t>
            </w:r>
          </w:p>
        </w:tc>
        <w:tc>
          <w:tcPr>
            <w:tcW w:w="2646" w:type="dxa"/>
            <w:tcBorders>
              <w:top w:val="single" w:sz="6" w:space="0" w:color="000000"/>
            </w:tcBorders>
            <w:shd w:val="solid" w:color="C0C0C0" w:fill="FFFFFF"/>
          </w:tcPr>
          <w:p w14:paraId="2F7DBB2F"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/p4/common</w:t>
            </w:r>
            <w:r w:rsidRPr="008D7E5D">
              <w:rPr>
                <w:rStyle w:val="FootnoteReference"/>
                <w:rFonts w:ascii="Courier" w:hAnsi="Courier"/>
                <w:noProof w:val="0"/>
                <w:color w:val="000080"/>
                <w:sz w:val="18"/>
              </w:rPr>
              <w:footnoteReference w:id="3"/>
            </w:r>
          </w:p>
        </w:tc>
        <w:tc>
          <w:tcPr>
            <w:tcW w:w="3258" w:type="dxa"/>
            <w:tcBorders>
              <w:top w:val="single" w:sz="6" w:space="0" w:color="000000"/>
            </w:tcBorders>
            <w:shd w:val="solid" w:color="C0C0C0" w:fill="FFFFFF"/>
          </w:tcPr>
          <w:p w14:paraId="0582D185"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proofErr w:type="spellStart"/>
            <w:proofErr w:type="gramStart"/>
            <w:r w:rsidRPr="008D7E5D">
              <w:rPr>
                <w:rFonts w:ascii="Courier" w:hAnsi="Courier"/>
                <w:noProof w:val="0"/>
                <w:color w:val="000080"/>
                <w:sz w:val="18"/>
              </w:rPr>
              <w:t>ln</w:t>
            </w:r>
            <w:proofErr w:type="spellEnd"/>
            <w:proofErr w:type="gramEnd"/>
            <w:r w:rsidRPr="008D7E5D">
              <w:rPr>
                <w:rFonts w:ascii="Courier" w:hAnsi="Courier"/>
                <w:noProof w:val="0"/>
                <w:color w:val="000080"/>
                <w:sz w:val="18"/>
              </w:rPr>
              <w:t xml:space="preserve"> </w:t>
            </w:r>
            <w:r w:rsidRPr="008D7E5D">
              <w:rPr>
                <w:rFonts w:ascii="Courier"/>
                <w:noProof w:val="0"/>
                <w:color w:val="000080"/>
                <w:sz w:val="18"/>
              </w:rPr>
              <w:t>–</w:t>
            </w:r>
            <w:r w:rsidRPr="008D7E5D">
              <w:rPr>
                <w:rFonts w:ascii="Courier" w:hAnsi="Courier"/>
                <w:noProof w:val="0"/>
                <w:color w:val="000080"/>
                <w:sz w:val="18"/>
              </w:rPr>
              <w:t>s /</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 xml:space="preserve">/p4/common </w:t>
            </w:r>
          </w:p>
        </w:tc>
      </w:tr>
    </w:tbl>
    <w:p w14:paraId="24C9751A" w14:textId="77777777" w:rsidR="009A4694" w:rsidRPr="008D7E5D" w:rsidRDefault="00044F40">
      <w:pPr>
        <w:pStyle w:val="Num1st"/>
        <w:keepNext/>
        <w:widowControl w:val="0"/>
        <w:spacing w:before="80" w:line="280" w:lineRule="atLeast"/>
        <w:ind w:left="0" w:firstLine="0"/>
        <w:rPr>
          <w:noProof w:val="0"/>
        </w:rPr>
      </w:pPr>
      <w:r w:rsidRPr="008D7E5D">
        <w:rPr>
          <w:noProof w:val="0"/>
        </w:rPr>
        <w:lastRenderedPageBreak/>
        <w:t>Next,</w:t>
      </w:r>
      <w:r w:rsidR="00C22259" w:rsidRPr="008D7E5D">
        <w:rPr>
          <w:noProof w:val="0"/>
        </w:rPr>
        <w:t xml:space="preserve"> </w:t>
      </w:r>
      <w:r w:rsidRPr="006C1B0E">
        <w:rPr>
          <w:rStyle w:val="code"/>
        </w:rPr>
        <w:t>mkdirs.sh</w:t>
      </w:r>
      <w:r w:rsidRPr="008D7E5D">
        <w:rPr>
          <w:noProof w:val="0"/>
        </w:rPr>
        <w:t xml:space="preserve"> </w:t>
      </w:r>
      <w:r w:rsidR="009A4694" w:rsidRPr="008D7E5D">
        <w:rPr>
          <w:noProof w:val="0"/>
        </w:rPr>
        <w:t xml:space="preserve">renames the Perforce binaries to include version and build number, and then creates appropriate </w:t>
      </w:r>
      <w:proofErr w:type="spellStart"/>
      <w:r w:rsidR="009A4694" w:rsidRPr="008D7E5D">
        <w:rPr>
          <w:noProof w:val="0"/>
        </w:rPr>
        <w:t>symlinks</w:t>
      </w:r>
      <w:proofErr w:type="spellEnd"/>
      <w:r w:rsidR="009A4694" w:rsidRPr="008D7E5D">
        <w:rPr>
          <w:noProof w:val="0"/>
        </w:rPr>
        <w:t>.</w:t>
      </w:r>
    </w:p>
    <w:p w14:paraId="5F9E28AE" w14:textId="2C20A7C2" w:rsidR="009A4694" w:rsidRPr="008D7E5D" w:rsidRDefault="009A4694">
      <w:pPr>
        <w:pStyle w:val="Num1st"/>
        <w:keepNext/>
        <w:widowControl w:val="0"/>
        <w:spacing w:before="80" w:line="280" w:lineRule="atLeast"/>
        <w:ind w:left="0" w:firstLine="0"/>
        <w:rPr>
          <w:noProof w:val="0"/>
        </w:rPr>
      </w:pPr>
      <w:r w:rsidRPr="008D7E5D">
        <w:rPr>
          <w:noProof w:val="0"/>
        </w:rPr>
        <w:t xml:space="preserve">The structure is shown in this example, illustrating values for </w:t>
      </w:r>
      <w:r w:rsidR="00AC32E6" w:rsidRPr="008D7E5D">
        <w:rPr>
          <w:noProof w:val="0"/>
        </w:rPr>
        <w:t>two instance</w:t>
      </w:r>
      <w:r w:rsidR="001B7C96" w:rsidRPr="008D7E5D">
        <w:rPr>
          <w:noProof w:val="0"/>
        </w:rPr>
        <w:t>s</w:t>
      </w:r>
      <w:r w:rsidRPr="008D7E5D">
        <w:rPr>
          <w:noProof w:val="0"/>
        </w:rPr>
        <w:t xml:space="preserve">, </w:t>
      </w:r>
      <w:r w:rsidR="00AC32E6" w:rsidRPr="008D7E5D">
        <w:rPr>
          <w:noProof w:val="0"/>
        </w:rPr>
        <w:t xml:space="preserve">with instance #1 </w:t>
      </w:r>
      <w:r w:rsidRPr="008D7E5D">
        <w:rPr>
          <w:noProof w:val="0"/>
        </w:rPr>
        <w:t xml:space="preserve">using Perforce </w:t>
      </w:r>
      <w:r w:rsidR="00CC72D0">
        <w:rPr>
          <w:noProof w:val="0"/>
        </w:rPr>
        <w:t>2013.1</w:t>
      </w:r>
      <w:r w:rsidR="00A2600A" w:rsidRPr="008D7E5D">
        <w:rPr>
          <w:noProof w:val="0"/>
        </w:rPr>
        <w:t xml:space="preserve"> and </w:t>
      </w:r>
      <w:r w:rsidR="00AC32E6" w:rsidRPr="008D7E5D">
        <w:rPr>
          <w:noProof w:val="0"/>
        </w:rPr>
        <w:t xml:space="preserve">instance #2 using </w:t>
      </w:r>
      <w:r w:rsidR="00A2600A" w:rsidRPr="008D7E5D">
        <w:rPr>
          <w:noProof w:val="0"/>
        </w:rPr>
        <w:t>20</w:t>
      </w:r>
      <w:r w:rsidR="00AC32E6" w:rsidRPr="008D7E5D">
        <w:rPr>
          <w:noProof w:val="0"/>
        </w:rPr>
        <w:t>1</w:t>
      </w:r>
      <w:r w:rsidR="00CC72D0">
        <w:rPr>
          <w:noProof w:val="0"/>
        </w:rPr>
        <w:t>3</w:t>
      </w:r>
      <w:r w:rsidR="00A2600A" w:rsidRPr="008D7E5D">
        <w:rPr>
          <w:noProof w:val="0"/>
        </w:rPr>
        <w:t>.</w:t>
      </w:r>
      <w:r w:rsidR="00CC72D0">
        <w:rPr>
          <w:noProof w:val="0"/>
        </w:rPr>
        <w:t>2</w:t>
      </w:r>
      <w:r w:rsidR="00BA5366" w:rsidRPr="008D7E5D">
        <w:rPr>
          <w:noProof w:val="0"/>
        </w:rPr>
        <w:t xml:space="preserve">. </w:t>
      </w:r>
      <w:r w:rsidR="001B7C96" w:rsidRPr="008D7E5D">
        <w:rPr>
          <w:noProof w:val="0"/>
        </w:rPr>
        <w:t>Files are show</w:t>
      </w:r>
      <w:r w:rsidRPr="008D7E5D">
        <w:rPr>
          <w:noProof w:val="0"/>
        </w:rPr>
        <w:t xml:space="preserve">n in </w:t>
      </w:r>
      <w:r w:rsidRPr="008D7E5D">
        <w:rPr>
          <w:noProof w:val="0"/>
          <w:color w:val="FF0000"/>
        </w:rPr>
        <w:t>red</w:t>
      </w:r>
      <w:r w:rsidR="001B7C96" w:rsidRPr="008D7E5D">
        <w:rPr>
          <w:noProof w:val="0"/>
        </w:rPr>
        <w:t xml:space="preserve"> and </w:t>
      </w:r>
      <w:proofErr w:type="spellStart"/>
      <w:r w:rsidRPr="008D7E5D">
        <w:rPr>
          <w:noProof w:val="0"/>
        </w:rPr>
        <w:t>symlinks</w:t>
      </w:r>
      <w:proofErr w:type="spellEnd"/>
      <w:r w:rsidRPr="008D7E5D">
        <w:rPr>
          <w:noProof w:val="0"/>
        </w:rPr>
        <w:t xml:space="preserve"> in </w:t>
      </w:r>
      <w:r w:rsidRPr="008D7E5D">
        <w:rPr>
          <w:noProof w:val="0"/>
          <w:color w:val="00B050"/>
        </w:rPr>
        <w:t>green</w:t>
      </w:r>
      <w:r w:rsidRPr="008D7E5D">
        <w:rPr>
          <w:noProof w:val="0"/>
        </w:rPr>
        <w:t>.</w:t>
      </w:r>
    </w:p>
    <w:p w14:paraId="518B8AEE" w14:textId="77777777" w:rsidR="009A4694" w:rsidRPr="008D7E5D" w:rsidRDefault="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/p4/common/bin</w:t>
      </w:r>
      <w:r w:rsidRPr="008D7E5D">
        <w:rPr>
          <w:noProof w:val="0"/>
        </w:rPr>
        <w:t>:</w:t>
      </w:r>
    </w:p>
    <w:p w14:paraId="715D9FA1" w14:textId="1120CA7E" w:rsidR="009A4694" w:rsidRPr="008D7E5D" w:rsidRDefault="009A4694">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w:t>
      </w:r>
      <w:proofErr w:type="gramEnd"/>
      <w:r w:rsidRPr="008D7E5D">
        <w:rPr>
          <w:rFonts w:ascii="Courier" w:hAnsi="Courier"/>
          <w:noProof w:val="0"/>
          <w:color w:val="00B050"/>
          <w:sz w:val="18"/>
        </w:rPr>
        <w:t>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2FC1D528" w14:textId="04D2F550" w:rsidR="0097277A" w:rsidRPr="008D7E5D" w:rsidRDefault="0097277A" w:rsidP="0097277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3A1B2823" w14:textId="7E9369D5" w:rsidR="00A2600A" w:rsidRPr="008D7E5D" w:rsidRDefault="00A2600A" w:rsidP="00A2600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w:t>
      </w:r>
      <w:proofErr w:type="gramEnd"/>
      <w:r w:rsidRPr="008D7E5D">
        <w:rPr>
          <w:rFonts w:ascii="Courier" w:hAnsi="Courier"/>
          <w:noProof w:val="0"/>
          <w:color w:val="00B050"/>
          <w:sz w:val="18"/>
        </w:rPr>
        <w:t>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3EDFA0EE" w14:textId="346AA0ED" w:rsidR="00A2600A" w:rsidRPr="008D7E5D" w:rsidRDefault="00A2600A" w:rsidP="00A2600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w:t>
      </w:r>
      <w:r w:rsidR="00AC32E6" w:rsidRPr="008D7E5D">
        <w:rPr>
          <w:rFonts w:ascii="Courier" w:hAnsi="Courier"/>
          <w:noProof w:val="0"/>
          <w:color w:val="FF0000"/>
          <w:sz w:val="18"/>
        </w:rPr>
        <w:t>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242D989D" w14:textId="3CA165F8" w:rsidR="0097277A" w:rsidRPr="008D7E5D" w:rsidRDefault="0097277A" w:rsidP="0097277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w:t>
      </w:r>
      <w:proofErr w:type="gramEnd"/>
      <w:r w:rsidRPr="008D7E5D">
        <w:rPr>
          <w:rFonts w:ascii="Courier" w:hAnsi="Courier"/>
          <w:noProof w:val="0"/>
          <w:color w:val="00B050"/>
          <w:sz w:val="18"/>
        </w:rPr>
        <w:t>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r w:rsidRPr="008D7E5D">
        <w:rPr>
          <w:noProof w:val="0"/>
          <w:sz w:val="18"/>
        </w:rPr>
        <w:t xml:space="preserve">  </w:t>
      </w:r>
    </w:p>
    <w:p w14:paraId="044483D3" w14:textId="047ED8DD" w:rsidR="0097277A" w:rsidRPr="008D7E5D" w:rsidRDefault="0097277A" w:rsidP="0097277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p>
    <w:p w14:paraId="5381DF63" w14:textId="0BC7DB02" w:rsidR="00A2600A" w:rsidRPr="008D7E5D" w:rsidRDefault="00A2600A" w:rsidP="00A2600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w:t>
      </w:r>
      <w:proofErr w:type="gramEnd"/>
      <w:r w:rsidRPr="008D7E5D">
        <w:rPr>
          <w:rFonts w:ascii="Courier" w:hAnsi="Courier"/>
          <w:noProof w:val="0"/>
          <w:color w:val="00B050"/>
          <w:sz w:val="18"/>
        </w:rPr>
        <w:t>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00AC32E6" w:rsidRPr="008D7E5D">
        <w:rPr>
          <w:rFonts w:ascii="Courier" w:hAnsi="Courier"/>
          <w:noProof w:val="0"/>
          <w:color w:val="00B050"/>
          <w:sz w:val="18"/>
        </w:rPr>
        <w:t>p4_201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r w:rsidRPr="008D7E5D">
        <w:rPr>
          <w:noProof w:val="0"/>
          <w:sz w:val="18"/>
        </w:rPr>
        <w:t xml:space="preserve">  </w:t>
      </w:r>
    </w:p>
    <w:p w14:paraId="3863B979" w14:textId="501D536A" w:rsidR="00A2600A" w:rsidRPr="008D7E5D" w:rsidRDefault="00A2600A" w:rsidP="00A2600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p4d_20</w:t>
      </w:r>
      <w:r w:rsidR="00AC32E6" w:rsidRPr="008D7E5D">
        <w:rPr>
          <w:rFonts w:ascii="Courier" w:hAnsi="Courier"/>
          <w:noProof w:val="0"/>
          <w:color w:val="00B050"/>
          <w:sz w:val="18"/>
        </w:rPr>
        <w:t>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p>
    <w:p w14:paraId="64CF2EFF" w14:textId="77777777" w:rsidR="009A4694" w:rsidRPr="008D7E5D" w:rsidRDefault="009A4694">
      <w:pPr>
        <w:pStyle w:val="Num1st"/>
        <w:keepNext/>
        <w:widowControl w:val="0"/>
        <w:spacing w:before="80" w:line="280" w:lineRule="atLeast"/>
        <w:ind w:left="0" w:firstLine="0"/>
        <w:rPr>
          <w:noProof w:val="0"/>
        </w:rPr>
      </w:pPr>
    </w:p>
    <w:p w14:paraId="7B4AD6E2" w14:textId="77777777" w:rsidR="00AC32E6" w:rsidRPr="008D7E5D" w:rsidRDefault="00AC32E6" w:rsidP="00AC32E6">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/p4/1/bin</w:t>
      </w:r>
      <w:r w:rsidRPr="008D7E5D">
        <w:rPr>
          <w:noProof w:val="0"/>
        </w:rPr>
        <w:t>:</w:t>
      </w:r>
    </w:p>
    <w:p w14:paraId="01228BAD" w14:textId="261DCDF5"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proofErr w:type="gramStart"/>
      <w:r w:rsidRPr="008D7E5D">
        <w:rPr>
          <w:rFonts w:ascii="Courier" w:hAnsi="Courier"/>
          <w:noProof w:val="0"/>
          <w:color w:val="00B050"/>
          <w:sz w:val="18"/>
        </w:rPr>
        <w:t>p4</w:t>
      </w:r>
      <w:proofErr w:type="gramEnd"/>
      <w:r w:rsidRPr="008D7E5D">
        <w:rPr>
          <w:rFonts w:ascii="Courier" w:hAnsi="Courier"/>
          <w:noProof w:val="0"/>
          <w:color w:val="00B050"/>
          <w:sz w:val="18"/>
        </w:rPr>
        <w:t>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/p4/common/bin/p4_1</w:t>
      </w:r>
      <w:r w:rsidR="00CC72D0">
        <w:rPr>
          <w:rFonts w:ascii="Courier" w:hAnsi="Courier"/>
          <w:noProof w:val="0"/>
          <w:color w:val="00B050"/>
          <w:sz w:val="18"/>
        </w:rPr>
        <w:t>_bin</w:t>
      </w:r>
    </w:p>
    <w:p w14:paraId="25550ACC" w14:textId="6072EB58"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/p4/common/bin/p4d_1</w:t>
      </w:r>
      <w:r w:rsidR="00CC72D0">
        <w:rPr>
          <w:rFonts w:ascii="Courier" w:hAnsi="Courier"/>
          <w:noProof w:val="0"/>
          <w:color w:val="00B050"/>
          <w:sz w:val="18"/>
        </w:rPr>
        <w:t>_bin</w:t>
      </w:r>
      <w:r w:rsidRPr="008D7E5D">
        <w:rPr>
          <w:rStyle w:val="FootnoteReference"/>
          <w:noProof w:val="0"/>
        </w:rPr>
        <w:footnoteReference w:id="4"/>
      </w:r>
    </w:p>
    <w:p w14:paraId="4A8BE843" w14:textId="77777777" w:rsidR="00AC32E6" w:rsidRPr="008D7E5D" w:rsidRDefault="00AC32E6" w:rsidP="009A4694">
      <w:pPr>
        <w:pStyle w:val="Num1st"/>
        <w:keepNext/>
        <w:widowControl w:val="0"/>
        <w:spacing w:before="80" w:line="280" w:lineRule="atLeast"/>
        <w:ind w:left="0" w:firstLine="0"/>
        <w:rPr>
          <w:noProof w:val="0"/>
        </w:rPr>
      </w:pPr>
    </w:p>
    <w:p w14:paraId="745A2180" w14:textId="77777777" w:rsidR="009A4694" w:rsidRPr="008D7E5D" w:rsidRDefault="009A4694" w:rsidP="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/p4/2/bin</w:t>
      </w:r>
      <w:r w:rsidR="0097277A" w:rsidRPr="008D7E5D">
        <w:rPr>
          <w:noProof w:val="0"/>
        </w:rPr>
        <w:t>:</w:t>
      </w:r>
    </w:p>
    <w:p w14:paraId="40C414D9" w14:textId="77777777" w:rsidR="0097277A" w:rsidRPr="008D7E5D" w:rsidRDefault="0097277A" w:rsidP="0097277A">
      <w:pPr>
        <w:pStyle w:val="Num1st"/>
        <w:keepNext/>
        <w:widowControl w:val="0"/>
        <w:spacing w:before="80" w:line="280" w:lineRule="atLeast"/>
        <w:ind w:left="0" w:firstLine="0"/>
        <w:rPr>
          <w:rFonts w:ascii="Courier" w:hAnsi="Courier"/>
          <w:noProof w:val="0"/>
          <w:color w:val="FF0000"/>
          <w:sz w:val="18"/>
        </w:rPr>
      </w:pPr>
      <w:proofErr w:type="gramStart"/>
      <w:r w:rsidRPr="008D7E5D">
        <w:rPr>
          <w:rFonts w:ascii="Courier" w:hAnsi="Courier"/>
          <w:noProof w:val="0"/>
          <w:color w:val="00B050"/>
          <w:sz w:val="18"/>
        </w:rPr>
        <w:t>p4</w:t>
      </w:r>
      <w:proofErr w:type="gramEnd"/>
      <w:r w:rsidRPr="008D7E5D">
        <w:rPr>
          <w:rFonts w:ascii="Courier" w:hAnsi="Courier"/>
          <w:noProof w:val="0"/>
          <w:color w:val="00B050"/>
          <w:sz w:val="18"/>
        </w:rPr>
        <w:t>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w:t>
      </w:r>
      <w:r w:rsidR="00AC32E6" w:rsidRPr="008D7E5D">
        <w:rPr>
          <w:rFonts w:ascii="Courier" w:hAnsi="Courier"/>
          <w:noProof w:val="0"/>
          <w:color w:val="00B050"/>
          <w:sz w:val="18"/>
        </w:rPr>
        <w:t>2</w:t>
      </w:r>
    </w:p>
    <w:p w14:paraId="3D60B1A8" w14:textId="77777777" w:rsidR="00B3193E" w:rsidRPr="008D7E5D" w:rsidRDefault="0097277A">
      <w:pPr>
        <w:pStyle w:val="Num1st"/>
        <w:keepNext/>
        <w:widowControl w:val="0"/>
        <w:spacing w:before="80" w:line="280" w:lineRule="atLeast"/>
        <w:ind w:left="0" w:firstLine="0"/>
        <w:rPr>
          <w:rFonts w:ascii="Courier" w:hAnsi="Courier"/>
          <w:noProof w:val="0"/>
          <w:color w:val="00B050"/>
          <w:sz w:val="18"/>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w:t>
      </w:r>
      <w:r w:rsidR="00AC32E6" w:rsidRPr="008D7E5D">
        <w:rPr>
          <w:rFonts w:ascii="Courier" w:hAnsi="Courier"/>
          <w:noProof w:val="0"/>
          <w:color w:val="00B050"/>
          <w:sz w:val="18"/>
        </w:rPr>
        <w:t>2</w:t>
      </w:r>
    </w:p>
    <w:p w14:paraId="418C584B" w14:textId="4C45B7AF" w:rsidR="0097277A" w:rsidRPr="008D7E5D" w:rsidRDefault="00FA23BF">
      <w:pPr>
        <w:pStyle w:val="Num1st"/>
        <w:keepNext/>
        <w:widowControl w:val="0"/>
        <w:spacing w:before="80" w:line="280" w:lineRule="atLeast"/>
        <w:ind w:left="0" w:firstLine="0"/>
        <w:rPr>
          <w:rFonts w:ascii="Courier" w:hAnsi="Courier"/>
          <w:noProof w:val="0"/>
          <w:color w:val="FF0000"/>
          <w:sz w:val="18"/>
        </w:rPr>
      </w:pPr>
      <w:r>
        <w:rPr>
          <w:rFonts w:ascii="Courier" w:hAnsi="Courier"/>
          <w:color w:val="FF0000"/>
          <w:sz w:val="18"/>
          <w:lang w:eastAsia="en-US"/>
        </w:rPr>
        <mc:AlternateContent>
          <mc:Choice Requires="wpg">
            <w:drawing>
              <wp:inline distT="0" distB="0" distL="0" distR="0" wp14:anchorId="3225CA6B" wp14:editId="20A09A21">
                <wp:extent cx="5149215" cy="810895"/>
                <wp:effectExtent l="0" t="0" r="0" b="1905"/>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810895"/>
                          <a:chOff x="1692" y="0"/>
                          <a:chExt cx="8109" cy="1277"/>
                        </a:xfrm>
                      </wpg:grpSpPr>
                      <pic:pic xmlns:pic="http://schemas.openxmlformats.org/drawingml/2006/picture">
                        <pic:nvPicPr>
                          <pic:cNvPr id="6" name="Picture 7" descr="info.png"/>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692" y="0"/>
                            <a:ext cx="1296" cy="127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1"/>
                        <wps:cNvSpPr txBox="1">
                          <a:spLocks noChangeArrowheads="1"/>
                        </wps:cNvSpPr>
                        <wps:spPr bwMode="auto">
                          <a:xfrm>
                            <a:off x="3321" y="4"/>
                            <a:ext cx="6480" cy="1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B338" w14:textId="77777777" w:rsidR="003C7FA9" w:rsidRPr="0097277A" w:rsidRDefault="003C7FA9"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wps:txbx>
                        <wps:bodyPr rot="0" vert="horz" wrap="square" lIns="91440" tIns="91440" rIns="91440" bIns="91440" anchor="t" anchorCtr="0" upright="1">
                          <a:noAutofit/>
                        </wps:bodyPr>
                      </wps:wsp>
                    </wpg:wgp>
                  </a:graphicData>
                </a:graphic>
              </wp:inline>
            </w:drawing>
          </mc:Choice>
          <mc:Fallback>
            <w:pict>
              <v:group id="Group 59" o:spid="_x0000_s1030" style="width:405.45pt;height:63.85pt;mso-position-horizontal-relative:char;mso-position-vertical-relative:line" coordorigin="1692" coordsize="8109,12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&#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">
                <v:shape id="Picture 7" o:spid="_x0000_s1031" type="#_x0000_t75" alt="info.png" style="position:absolute;left:1692;width:1296;height:12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M&#10;EEnDAAAA2gAAAA8AAABkcnMvZG93bnJldi54bWxEj0+LwjAUxO/CfofwBC+i6fagUo0iwsoeFPyz&#10;rNdH87aN27yUJmr99kYQPA4z8xtmtmhtJa7UeONYwecwAUGcO224UPBz/BpMQPiArLFyTAru5GEx&#10;/+jMMNPuxnu6HkIhIoR9hgrKEOpMSp+XZNEPXU0cvT/XWAxRNoXUDd4i3FYyTZKRtGg4LpRY06qk&#10;/P9wsQq2m/GptunvypzXqV+f8GJ2575SvW67nIII1IZ3+NX+1gpG8LwSb4Cc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YwQScMAAADaAAAADwAAAAAAAAAAAAAAAACcAgAA&#10;ZHJzL2Rvd25yZXYueG1sUEsFBgAAAAAEAAQA9wAAAIwDAAAAAA==&#10;">
                  <v:imagedata r:id="rId54" o:title="info.png"/>
                  <o:lock v:ext="edit" aspectratio="f"/>
                </v:shape>
                <v:shape id="Text Box 61" o:spid="_x0000_s1032" type="#_x0000_t202" style="position:absolute;left:3321;top:4;width:648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2ZSmwQAA&#10;ANoAAAAPAAAAZHJzL2Rvd25yZXYueG1sRI9Pa8JAEMXvhX6HZQre6qYK1qauIhahgoea2PuQnSZL&#10;s7MhO9X47buC4PHx/vx4i9XgW3WiPrrABl7GGSjiKljHtYFjuX2eg4qCbLENTAYuFGG1fHxYYG7D&#10;mQ90KqRWaYRjjgYakS7XOlYNeYzj0BEn7yf0HiXJvta2x3Ma962eZNlMe3ScCA12tGmo+i3+vIFq&#10;uvv4Lt0lTkvZF+5r/ZZIYszoaVi/gxIa5B6+tT+tgVe4Xkk3Q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UpsEAAADaAAAADwAAAAAAAAAAAAAAAACXAgAAZHJzL2Rvd25y&#10;ZXYueG1sUEsFBgAAAAAEAAQA9QAAAIUDAAAAAA==&#10;" fillcolor="#d8d8d8 [2732]" stroked="f">
                  <v:textbox inset=",7.2pt,,7.2pt">
                    <w:txbxContent>
                      <w:p w14:paraId="2D50B338" w14:textId="77777777" w:rsidR="003C7FA9" w:rsidRPr="0097277A" w:rsidRDefault="003C7FA9"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v:textbox>
                </v:shape>
                <w10:anchorlock/>
              </v:group>
            </w:pict>
          </mc:Fallback>
        </mc:AlternateContent>
      </w:r>
    </w:p>
    <w:p w14:paraId="4023FC0E" w14:textId="77777777" w:rsidR="0097277A" w:rsidRPr="008D7E5D" w:rsidRDefault="0097277A">
      <w:pPr>
        <w:pStyle w:val="Num1st"/>
        <w:keepNext/>
        <w:widowControl w:val="0"/>
        <w:spacing w:before="80" w:line="280" w:lineRule="atLeast"/>
        <w:ind w:left="0" w:firstLine="0"/>
        <w:rPr>
          <w:noProof w:val="0"/>
        </w:rPr>
      </w:pPr>
    </w:p>
    <w:p w14:paraId="3F897183" w14:textId="4FD28B9F" w:rsidR="003C268D" w:rsidRPr="008D7E5D" w:rsidRDefault="0097277A">
      <w:pPr>
        <w:pStyle w:val="Num1st"/>
        <w:keepNext/>
        <w:widowControl w:val="0"/>
        <w:spacing w:before="80" w:line="280" w:lineRule="atLeast"/>
        <w:ind w:left="0" w:firstLine="0"/>
        <w:rPr>
          <w:noProof w:val="0"/>
        </w:rPr>
      </w:pPr>
      <w:r w:rsidRPr="008D7E5D">
        <w:rPr>
          <w:noProof w:val="0"/>
        </w:rPr>
        <w:t xml:space="preserve">Optionally you </w:t>
      </w:r>
      <w:r w:rsidR="00563216" w:rsidRPr="008D7E5D">
        <w:rPr>
          <w:noProof w:val="0"/>
        </w:rPr>
        <w:t>can</w:t>
      </w:r>
      <w:r w:rsidRPr="008D7E5D">
        <w:rPr>
          <w:noProof w:val="0"/>
        </w:rPr>
        <w:t xml:space="preserve"> create </w:t>
      </w:r>
      <w:proofErr w:type="gramStart"/>
      <w:r w:rsidR="009F704C">
        <w:rPr>
          <w:noProof w:val="0"/>
        </w:rPr>
        <w:t xml:space="preserve">a </w:t>
      </w:r>
      <w:r w:rsidRPr="008D7E5D">
        <w:rPr>
          <w:noProof w:val="0"/>
        </w:rPr>
        <w:t xml:space="preserve"> </w:t>
      </w:r>
      <w:r w:rsidR="009F704C">
        <w:rPr>
          <w:rFonts w:ascii="Courier" w:hAnsi="Courier"/>
          <w:noProof w:val="0"/>
          <w:sz w:val="18"/>
        </w:rPr>
        <w:t>p4</w:t>
      </w:r>
      <w:proofErr w:type="gramEnd"/>
      <w:r w:rsidR="009F704C" w:rsidRPr="008D7E5D">
        <w:rPr>
          <w:noProof w:val="0"/>
        </w:rPr>
        <w:t xml:space="preserve"> </w:t>
      </w:r>
      <w:r w:rsidR="00563216" w:rsidRPr="008D7E5D">
        <w:rPr>
          <w:noProof w:val="0"/>
        </w:rPr>
        <w:t xml:space="preserve">manually </w:t>
      </w:r>
      <w:r w:rsidRPr="008D7E5D">
        <w:rPr>
          <w:noProof w:val="0"/>
        </w:rPr>
        <w:t xml:space="preserve">in </w:t>
      </w:r>
      <w:r w:rsidRPr="008D7E5D">
        <w:rPr>
          <w:rFonts w:ascii="Courier" w:hAnsi="Courier"/>
          <w:noProof w:val="0"/>
          <w:sz w:val="18"/>
        </w:rPr>
        <w:t>/p4/common/bin</w:t>
      </w:r>
      <w:r w:rsidRPr="008D7E5D">
        <w:rPr>
          <w:noProof w:val="0"/>
        </w:rPr>
        <w:t>:</w:t>
      </w:r>
    </w:p>
    <w:p w14:paraId="16D492EC" w14:textId="63281B32" w:rsidR="0097277A" w:rsidRPr="008D7E5D" w:rsidRDefault="0097277A" w:rsidP="0097277A">
      <w:pPr>
        <w:pStyle w:val="Num1st"/>
        <w:keepNext/>
        <w:widowControl w:val="0"/>
        <w:spacing w:before="80" w:line="280" w:lineRule="atLeast"/>
        <w:ind w:left="0" w:firstLine="0"/>
        <w:rPr>
          <w:rFonts w:ascii="Courier" w:hAnsi="Courier"/>
          <w:noProof w:val="0"/>
          <w:sz w:val="18"/>
        </w:rPr>
      </w:pPr>
      <w:proofErr w:type="gramStart"/>
      <w:r w:rsidRPr="008D7E5D">
        <w:rPr>
          <w:rFonts w:ascii="Courier" w:hAnsi="Courier"/>
          <w:noProof w:val="0"/>
          <w:color w:val="00B050"/>
          <w:sz w:val="18"/>
        </w:rPr>
        <w:t>p4</w:t>
      </w:r>
      <w:proofErr w:type="gramEnd"/>
      <w:r w:rsidRPr="008D7E5D">
        <w:rPr>
          <w:noProof w:val="0"/>
          <w:color w:val="00B050"/>
        </w:rPr>
        <w:t xml:space="preserve"> </w:t>
      </w:r>
      <w:r w:rsidRPr="008D7E5D">
        <w:rPr>
          <w:noProof w:val="0"/>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p4_201</w:t>
      </w:r>
      <w:r w:rsidR="009F704C">
        <w:rPr>
          <w:rFonts w:ascii="Courier" w:hAnsi="Courier"/>
          <w:noProof w:val="0"/>
          <w:color w:val="00B050"/>
          <w:sz w:val="18"/>
        </w:rPr>
        <w:t>3</w:t>
      </w:r>
      <w:r w:rsidRPr="008D7E5D">
        <w:rPr>
          <w:rFonts w:ascii="Courier" w:hAnsi="Courier"/>
          <w:noProof w:val="0"/>
          <w:color w:val="00B050"/>
          <w:sz w:val="18"/>
        </w:rPr>
        <w:t>.1_bin</w:t>
      </w:r>
    </w:p>
    <w:p w14:paraId="74152386" w14:textId="7981A384" w:rsidR="0097277A" w:rsidRPr="008D7E5D" w:rsidRDefault="0097277A" w:rsidP="0097277A">
      <w:pPr>
        <w:pStyle w:val="Num1st"/>
        <w:keepNext/>
        <w:widowControl w:val="0"/>
        <w:spacing w:before="80" w:line="280" w:lineRule="atLeast"/>
        <w:ind w:left="0" w:firstLine="0"/>
        <w:rPr>
          <w:noProof w:val="0"/>
        </w:rPr>
      </w:pPr>
      <w:proofErr w:type="gramStart"/>
      <w:r w:rsidRPr="008D7E5D">
        <w:rPr>
          <w:rFonts w:ascii="Courier" w:hAnsi="Courier"/>
          <w:noProof w:val="0"/>
          <w:color w:val="00B050"/>
          <w:sz w:val="18"/>
        </w:rPr>
        <w:t>p4d</w:t>
      </w:r>
      <w:proofErr w:type="gramEnd"/>
      <w:r w:rsidRPr="008D7E5D">
        <w:rPr>
          <w:rFonts w:ascii="Courier" w:hAnsi="Courier"/>
          <w:noProof w:val="0"/>
          <w:color w:val="00B050"/>
          <w:sz w:val="18"/>
        </w:rPr>
        <w:t xml:space="preserve"> </w:t>
      </w:r>
      <w:r w:rsidRPr="008D7E5D">
        <w:rPr>
          <w:noProof w:val="0"/>
        </w:rPr>
        <w:t xml:space="preserve"> </w:t>
      </w:r>
      <w:r w:rsidRPr="008D7E5D">
        <w:rPr>
          <w:noProof w:val="0"/>
        </w:rPr>
        <w:sym w:font="Wingdings" w:char="F0E0"/>
      </w:r>
      <w:r w:rsidRPr="008D7E5D">
        <w:rPr>
          <w:noProof w:val="0"/>
        </w:rPr>
        <w:t xml:space="preserve"> </w:t>
      </w:r>
      <w:r w:rsidR="004B571C" w:rsidRPr="008D7E5D">
        <w:rPr>
          <w:rFonts w:ascii="Courier" w:hAnsi="Courier"/>
          <w:noProof w:val="0"/>
          <w:color w:val="00B050"/>
          <w:sz w:val="18"/>
        </w:rPr>
        <w:t>p4_201</w:t>
      </w:r>
      <w:r w:rsidR="009F704C">
        <w:rPr>
          <w:rFonts w:ascii="Courier" w:hAnsi="Courier"/>
          <w:noProof w:val="0"/>
          <w:color w:val="00B050"/>
          <w:sz w:val="18"/>
        </w:rPr>
        <w:t>3</w:t>
      </w:r>
      <w:r w:rsidR="004B571C" w:rsidRPr="008D7E5D">
        <w:rPr>
          <w:rFonts w:ascii="Courier" w:hAnsi="Courier"/>
          <w:noProof w:val="0"/>
          <w:color w:val="00B050"/>
          <w:sz w:val="18"/>
        </w:rPr>
        <w:t>.1_bin</w:t>
      </w:r>
    </w:p>
    <w:p w14:paraId="6A00C9EE" w14:textId="77777777" w:rsidR="0097277A" w:rsidRPr="008D7E5D" w:rsidRDefault="0097277A">
      <w:pPr>
        <w:pStyle w:val="Num1st"/>
        <w:keepNext/>
        <w:widowControl w:val="0"/>
        <w:spacing w:before="80" w:line="280" w:lineRule="atLeast"/>
        <w:ind w:left="0" w:firstLine="0"/>
        <w:rPr>
          <w:noProof w:val="0"/>
        </w:rPr>
      </w:pPr>
    </w:p>
    <w:p w14:paraId="7B749A07" w14:textId="0BF3DCE8" w:rsidR="005E4FB6" w:rsidRPr="008D7E5D" w:rsidRDefault="004B571C" w:rsidP="00FC1717">
      <w:pPr>
        <w:pStyle w:val="Num1st"/>
        <w:keepNext/>
        <w:widowControl w:val="0"/>
        <w:spacing w:before="80" w:line="280" w:lineRule="atLeast"/>
        <w:ind w:left="0" w:firstLine="0"/>
        <w:rPr>
          <w:noProof w:val="0"/>
        </w:rPr>
      </w:pPr>
      <w:r w:rsidRPr="008D7E5D">
        <w:rPr>
          <w:noProof w:val="0"/>
        </w:rPr>
        <w:t xml:space="preserve">The </w:t>
      </w:r>
      <w:r w:rsidRPr="008D7E5D">
        <w:rPr>
          <w:noProof w:val="0"/>
          <w:color w:val="00B050"/>
        </w:rPr>
        <w:t>p4d</w:t>
      </w:r>
      <w:r w:rsidR="00B3193E" w:rsidRPr="008D7E5D">
        <w:rPr>
          <w:noProof w:val="0"/>
        </w:rPr>
        <w:t xml:space="preserve"> convenience </w:t>
      </w:r>
      <w:proofErr w:type="spellStart"/>
      <w:r w:rsidR="00B3193E" w:rsidRPr="008D7E5D">
        <w:rPr>
          <w:noProof w:val="0"/>
        </w:rPr>
        <w:t>sy</w:t>
      </w:r>
      <w:r w:rsidRPr="008D7E5D">
        <w:rPr>
          <w:noProof w:val="0"/>
        </w:rPr>
        <w:t>m</w:t>
      </w:r>
      <w:r w:rsidR="00B3193E" w:rsidRPr="008D7E5D">
        <w:rPr>
          <w:noProof w:val="0"/>
        </w:rPr>
        <w:t>l</w:t>
      </w:r>
      <w:r w:rsidRPr="008D7E5D">
        <w:rPr>
          <w:noProof w:val="0"/>
        </w:rPr>
        <w:t>ink</w:t>
      </w:r>
      <w:proofErr w:type="spellEnd"/>
      <w:r w:rsidR="0097277A" w:rsidRPr="008D7E5D">
        <w:rPr>
          <w:noProof w:val="0"/>
        </w:rPr>
        <w:t xml:space="preserve"> </w:t>
      </w:r>
      <w:r w:rsidRPr="008D7E5D">
        <w:rPr>
          <w:noProof w:val="0"/>
        </w:rPr>
        <w:t xml:space="preserve">is </w:t>
      </w:r>
      <w:r w:rsidR="0097277A" w:rsidRPr="008D7E5D">
        <w:rPr>
          <w:noProof w:val="0"/>
        </w:rPr>
        <w:t>not recommended</w:t>
      </w:r>
      <w:r w:rsidRPr="008D7E5D">
        <w:rPr>
          <w:noProof w:val="0"/>
        </w:rPr>
        <w:t xml:space="preserve"> in environments </w:t>
      </w:r>
      <w:r w:rsidR="00563216" w:rsidRPr="008D7E5D">
        <w:rPr>
          <w:noProof w:val="0"/>
        </w:rPr>
        <w:t>that</w:t>
      </w:r>
      <w:r w:rsidRPr="008D7E5D">
        <w:rPr>
          <w:noProof w:val="0"/>
        </w:rPr>
        <w:t xml:space="preserve"> have a mix of case-sensitive and case-insensitive modes of Perforce operation, or environments in which policy </w:t>
      </w:r>
      <w:r w:rsidR="00563216" w:rsidRPr="008D7E5D">
        <w:rPr>
          <w:noProof w:val="0"/>
        </w:rPr>
        <w:t>permits</w:t>
      </w:r>
      <w:r w:rsidRPr="008D7E5D">
        <w:rPr>
          <w:noProof w:val="0"/>
        </w:rPr>
        <w:t xml:space="preserve"> </w:t>
      </w:r>
      <w:r w:rsidR="00563216" w:rsidRPr="008D7E5D">
        <w:rPr>
          <w:noProof w:val="0"/>
        </w:rPr>
        <w:t>concurrent operation of different server versions</w:t>
      </w:r>
      <w:r w:rsidR="009F704C">
        <w:rPr>
          <w:noProof w:val="0"/>
        </w:rPr>
        <w:t xml:space="preserve"> for different instances</w:t>
      </w:r>
      <w:r w:rsidRPr="008D7E5D">
        <w:rPr>
          <w:noProof w:val="0"/>
        </w:rPr>
        <w:t xml:space="preserve">. </w:t>
      </w:r>
      <w:r w:rsidR="009F704C">
        <w:rPr>
          <w:noProof w:val="0"/>
        </w:rPr>
        <w:t xml:space="preserve"> </w:t>
      </w:r>
      <w:r w:rsidRPr="008D7E5D">
        <w:rPr>
          <w:noProof w:val="0"/>
        </w:rPr>
        <w:t xml:space="preserve">In those </w:t>
      </w:r>
      <w:r w:rsidRPr="008D7E5D">
        <w:rPr>
          <w:noProof w:val="0"/>
        </w:rPr>
        <w:lastRenderedPageBreak/>
        <w:t>situation</w:t>
      </w:r>
      <w:r w:rsidR="0071391E" w:rsidRPr="008D7E5D">
        <w:rPr>
          <w:noProof w:val="0"/>
        </w:rPr>
        <w:t xml:space="preserve">s, </w:t>
      </w:r>
      <w:r w:rsidR="00563216" w:rsidRPr="008D7E5D">
        <w:rPr>
          <w:noProof w:val="0"/>
        </w:rPr>
        <w:t>refer to</w:t>
      </w:r>
      <w:r w:rsidRPr="008D7E5D">
        <w:rPr>
          <w:noProof w:val="0"/>
        </w:rPr>
        <w:t xml:space="preserve"> </w:t>
      </w:r>
      <w:r w:rsidR="0071391E" w:rsidRPr="008D7E5D">
        <w:rPr>
          <w:noProof w:val="0"/>
        </w:rPr>
        <w:t xml:space="preserve">the </w:t>
      </w:r>
      <w:r w:rsidR="0071391E" w:rsidRPr="008D7E5D">
        <w:rPr>
          <w:noProof w:val="0"/>
          <w:color w:val="00B050"/>
        </w:rPr>
        <w:t>p4d</w:t>
      </w:r>
      <w:r w:rsidR="0071391E" w:rsidRPr="008D7E5D">
        <w:rPr>
          <w:noProof w:val="0"/>
        </w:rPr>
        <w:t xml:space="preserve"> link for a specific instance, such as </w:t>
      </w:r>
      <w:r w:rsidRPr="008D7E5D">
        <w:rPr>
          <w:noProof w:val="0"/>
          <w:color w:val="00B050"/>
        </w:rPr>
        <w:t>p4d</w:t>
      </w:r>
      <w:r w:rsidR="0071391E" w:rsidRPr="008D7E5D">
        <w:rPr>
          <w:noProof w:val="0"/>
          <w:color w:val="00B050"/>
        </w:rPr>
        <w:t xml:space="preserve">_1 </w:t>
      </w:r>
      <w:r w:rsidR="0071391E" w:rsidRPr="008D7E5D">
        <w:rPr>
          <w:noProof w:val="0"/>
          <w:color w:val="auto"/>
        </w:rPr>
        <w:t>or</w:t>
      </w:r>
      <w:r w:rsidRPr="008D7E5D">
        <w:rPr>
          <w:noProof w:val="0"/>
          <w:color w:val="00B050"/>
        </w:rPr>
        <w:t xml:space="preserve"> p4d_2</w:t>
      </w:r>
      <w:r w:rsidR="00BA5366" w:rsidRPr="008D7E5D">
        <w:rPr>
          <w:noProof w:val="0"/>
        </w:rPr>
        <w:t xml:space="preserve">. </w:t>
      </w:r>
      <w:r w:rsidRPr="008D7E5D">
        <w:rPr>
          <w:noProof w:val="0"/>
        </w:rPr>
        <w:t xml:space="preserve">If you operate a single instance of Perforce and if all instances follow the same case behavior, then using a convenience </w:t>
      </w:r>
      <w:proofErr w:type="spellStart"/>
      <w:r w:rsidRPr="008D7E5D">
        <w:rPr>
          <w:noProof w:val="0"/>
        </w:rPr>
        <w:t>symlink</w:t>
      </w:r>
      <w:proofErr w:type="spellEnd"/>
      <w:r w:rsidRPr="008D7E5D">
        <w:rPr>
          <w:noProof w:val="0"/>
        </w:rPr>
        <w:t xml:space="preserve"> for </w:t>
      </w:r>
      <w:r w:rsidRPr="008D7E5D">
        <w:rPr>
          <w:noProof w:val="0"/>
          <w:color w:val="00B050"/>
        </w:rPr>
        <w:t>p4d</w:t>
      </w:r>
      <w:r w:rsidRPr="008D7E5D">
        <w:rPr>
          <w:noProof w:val="0"/>
        </w:rPr>
        <w:t xml:space="preserve"> makes sense.</w:t>
      </w:r>
    </w:p>
    <w:p w14:paraId="00A7FFC8" w14:textId="77777777" w:rsidR="00FC1717" w:rsidRDefault="00FC1717">
      <w:pPr>
        <w:rPr>
          <w:rFonts w:asciiTheme="majorHAnsi" w:eastAsiaTheme="majorEastAsia" w:hAnsiTheme="majorHAnsi" w:cstheme="majorBidi"/>
          <w:b/>
          <w:bCs/>
          <w:color w:val="345A8A" w:themeColor="accent1" w:themeShade="B5"/>
          <w:sz w:val="32"/>
          <w:szCs w:val="32"/>
        </w:rPr>
      </w:pPr>
      <w:r>
        <w:br w:type="page"/>
      </w:r>
    </w:p>
    <w:p w14:paraId="603E1838" w14:textId="79C7CA47" w:rsidR="00CC510E" w:rsidRPr="008D7E5D" w:rsidRDefault="005E4FB6" w:rsidP="00EF0A70">
      <w:pPr>
        <w:pStyle w:val="Heading1"/>
      </w:pPr>
      <w:bookmarkStart w:id="770" w:name="_Ref135728882"/>
      <w:bookmarkStart w:id="771" w:name="_Toc225404251"/>
      <w:bookmarkStart w:id="772" w:name="_Toc363148286"/>
      <w:bookmarkStart w:id="773" w:name="_Toc283298883"/>
      <w:r>
        <w:lastRenderedPageBreak/>
        <w:t>Appendix B</w:t>
      </w:r>
      <w:bookmarkEnd w:id="770"/>
      <w:r w:rsidR="007E04C2" w:rsidRPr="008D7E5D">
        <w:t xml:space="preserve"> – P4Web</w:t>
      </w:r>
      <w:r w:rsidR="00B223F0" w:rsidRPr="008D7E5D">
        <w:t xml:space="preserve"> and P4FTP</w:t>
      </w:r>
      <w:bookmarkEnd w:id="771"/>
      <w:bookmarkEnd w:id="772"/>
      <w:bookmarkEnd w:id="773"/>
    </w:p>
    <w:p w14:paraId="4933F762" w14:textId="77777777" w:rsidR="00680053" w:rsidRPr="008D7E5D" w:rsidRDefault="00320BD0" w:rsidP="00085C45">
      <w:pPr>
        <w:pStyle w:val="Body"/>
      </w:pPr>
      <w:r w:rsidRPr="008D7E5D">
        <w:t xml:space="preserve">The SDP offers some support for running </w:t>
      </w:r>
      <w:hyperlink r:id="rId55" w:history="1">
        <w:r w:rsidRPr="008D7E5D">
          <w:rPr>
            <w:rStyle w:val="Hyperlink"/>
          </w:rPr>
          <w:t>P4Web</w:t>
        </w:r>
      </w:hyperlink>
      <w:r w:rsidRPr="008D7E5D">
        <w:t xml:space="preserve"> </w:t>
      </w:r>
      <w:r w:rsidR="00B223F0" w:rsidRPr="008D7E5D">
        <w:t xml:space="preserve">and </w:t>
      </w:r>
      <w:hyperlink r:id="rId56" w:history="1">
        <w:r w:rsidR="00B223F0" w:rsidRPr="008D7E5D">
          <w:rPr>
            <w:rStyle w:val="Hyperlink"/>
          </w:rPr>
          <w:t>P4FTP</w:t>
        </w:r>
      </w:hyperlink>
      <w:r w:rsidR="00B223F0" w:rsidRPr="008D7E5D">
        <w:t xml:space="preserve"> </w:t>
      </w:r>
      <w:r w:rsidRPr="008D7E5D">
        <w:t>on Linux/Unix platforms</w:t>
      </w:r>
      <w:r w:rsidR="00BA5366" w:rsidRPr="008D7E5D">
        <w:t xml:space="preserve">. </w:t>
      </w:r>
      <w:r w:rsidRPr="008D7E5D">
        <w:t xml:space="preserve">The </w:t>
      </w:r>
      <w:r w:rsidRPr="008D7E5D">
        <w:rPr>
          <w:rStyle w:val="code"/>
        </w:rPr>
        <w:t>p4_vars</w:t>
      </w:r>
      <w:r w:rsidRPr="008D7E5D">
        <w:t xml:space="preserve"> script contains parameters for P4Web</w:t>
      </w:r>
      <w:r w:rsidR="00B223F0" w:rsidRPr="008D7E5D">
        <w:t xml:space="preserve"> and P4FTP</w:t>
      </w:r>
      <w:r w:rsidRPr="008D7E5D">
        <w:t xml:space="preserve">, which can </w:t>
      </w:r>
      <w:r w:rsidR="00387FEC" w:rsidRPr="008D7E5D">
        <w:t xml:space="preserve">be </w:t>
      </w:r>
      <w:r w:rsidRPr="008D7E5D">
        <w:t>customize</w:t>
      </w:r>
      <w:r w:rsidR="00387FEC" w:rsidRPr="008D7E5D">
        <w:t>d</w:t>
      </w:r>
      <w:r w:rsidRPr="008D7E5D">
        <w:t xml:space="preserve"> for </w:t>
      </w:r>
      <w:r w:rsidR="00387FEC" w:rsidRPr="008D7E5D">
        <w:t xml:space="preserve">the </w:t>
      </w:r>
      <w:r w:rsidR="00334643" w:rsidRPr="008D7E5D">
        <w:t>server</w:t>
      </w:r>
      <w:r w:rsidR="00387FEC" w:rsidRPr="008D7E5D">
        <w:t xml:space="preserve"> </w:t>
      </w:r>
      <w:r w:rsidRPr="008D7E5D">
        <w:t>environment</w:t>
      </w:r>
      <w:r w:rsidR="00BA5366" w:rsidRPr="008D7E5D">
        <w:t xml:space="preserve">. </w:t>
      </w:r>
      <w:r w:rsidR="00334643" w:rsidRPr="008D7E5D">
        <w:t xml:space="preserve">(In particular, you should provide a password </w:t>
      </w:r>
      <w:r w:rsidR="00614BE5">
        <w:t xml:space="preserve">or </w:t>
      </w:r>
      <w:hyperlink r:id="rId57" w:history="1">
        <w:r w:rsidR="00614BE5" w:rsidRPr="00614BE5">
          <w:rPr>
            <w:rStyle w:val="Hyperlink"/>
          </w:rPr>
          <w:t>ticket</w:t>
        </w:r>
      </w:hyperlink>
      <w:r w:rsidR="00614BE5">
        <w:t xml:space="preserve"> </w:t>
      </w:r>
      <w:r w:rsidR="00334643" w:rsidRPr="008D7E5D">
        <w:t xml:space="preserve">for P4Web if running it in non-authenticating browse mode.)  </w:t>
      </w:r>
      <w:r w:rsidRPr="008D7E5D">
        <w:t xml:space="preserve">There </w:t>
      </w:r>
      <w:r w:rsidR="00B223F0" w:rsidRPr="008D7E5D">
        <w:t>are</w:t>
      </w:r>
      <w:r w:rsidRPr="008D7E5D">
        <w:t xml:space="preserve"> also </w:t>
      </w:r>
      <w:proofErr w:type="spellStart"/>
      <w:r w:rsidRPr="008D7E5D">
        <w:rPr>
          <w:rStyle w:val="code"/>
        </w:rPr>
        <w:t>init.d</w:t>
      </w:r>
      <w:proofErr w:type="spellEnd"/>
      <w:r w:rsidRPr="008D7E5D">
        <w:t xml:space="preserve"> script</w:t>
      </w:r>
      <w:r w:rsidR="00B223F0" w:rsidRPr="008D7E5D">
        <w:t>s</w:t>
      </w:r>
      <w:r w:rsidRPr="008D7E5D">
        <w:t xml:space="preserve"> located at:</w:t>
      </w:r>
    </w:p>
    <w:p w14:paraId="69A638AD" w14:textId="1029BDE7" w:rsidR="007E04C2" w:rsidRPr="008D7E5D" w:rsidRDefault="00FE395A" w:rsidP="006C1B0E">
      <w:pPr>
        <w:pStyle w:val="BodyCode"/>
        <w:rPr>
          <w:rFonts w:ascii="Palatino" w:hAnsi="Palatino"/>
          <w:sz w:val="20"/>
        </w:rPr>
      </w:pPr>
      <w:r>
        <w:rPr>
          <w:rStyle w:val="code"/>
        </w:rPr>
        <w:t>/p4/common</w:t>
      </w:r>
      <w:r w:rsidR="00320BD0" w:rsidRPr="008D7E5D">
        <w:rPr>
          <w:rStyle w:val="code"/>
        </w:rPr>
        <w:t>/</w:t>
      </w:r>
      <w:proofErr w:type="spellStart"/>
      <w:r w:rsidR="00320BD0" w:rsidRPr="008D7E5D">
        <w:rPr>
          <w:rStyle w:val="code"/>
        </w:rPr>
        <w:t>etc</w:t>
      </w:r>
      <w:proofErr w:type="spellEnd"/>
      <w:r w:rsidR="00320BD0" w:rsidRPr="008D7E5D">
        <w:rPr>
          <w:rStyle w:val="code"/>
        </w:rPr>
        <w:t>/</w:t>
      </w:r>
      <w:proofErr w:type="spellStart"/>
      <w:r w:rsidR="00320BD0" w:rsidRPr="008D7E5D">
        <w:rPr>
          <w:rStyle w:val="code"/>
        </w:rPr>
        <w:t>init.d</w:t>
      </w:r>
      <w:proofErr w:type="spellEnd"/>
      <w:r w:rsidR="00320BD0" w:rsidRPr="008D7E5D">
        <w:rPr>
          <w:rStyle w:val="code"/>
        </w:rPr>
        <w:t>/p4web_1_init</w:t>
      </w:r>
    </w:p>
    <w:p w14:paraId="28D92907" w14:textId="10436238" w:rsidR="00320BD0" w:rsidRPr="008D7E5D" w:rsidRDefault="00FE395A" w:rsidP="006C1B0E">
      <w:pPr>
        <w:pStyle w:val="BodyCode"/>
        <w:rPr>
          <w:rStyle w:val="code"/>
        </w:rPr>
      </w:pPr>
      <w:r>
        <w:rPr>
          <w:rStyle w:val="code"/>
        </w:rPr>
        <w:t>/p4/common</w:t>
      </w:r>
      <w:r w:rsidR="00320BD0" w:rsidRPr="008D7E5D">
        <w:rPr>
          <w:rStyle w:val="code"/>
        </w:rPr>
        <w:t>/</w:t>
      </w:r>
      <w:proofErr w:type="spellStart"/>
      <w:r w:rsidR="00320BD0" w:rsidRPr="008D7E5D">
        <w:rPr>
          <w:rStyle w:val="code"/>
        </w:rPr>
        <w:t>etc</w:t>
      </w:r>
      <w:proofErr w:type="spellEnd"/>
      <w:r w:rsidR="00320BD0" w:rsidRPr="008D7E5D">
        <w:rPr>
          <w:rStyle w:val="code"/>
        </w:rPr>
        <w:t>/</w:t>
      </w:r>
      <w:proofErr w:type="spellStart"/>
      <w:r w:rsidR="00320BD0" w:rsidRPr="008D7E5D">
        <w:rPr>
          <w:rStyle w:val="code"/>
        </w:rPr>
        <w:t>init.d</w:t>
      </w:r>
      <w:proofErr w:type="spellEnd"/>
      <w:r w:rsidR="00320BD0" w:rsidRPr="008D7E5D">
        <w:rPr>
          <w:rStyle w:val="code"/>
        </w:rPr>
        <w:t>/p4ftp</w:t>
      </w:r>
      <w:r w:rsidR="00311D94">
        <w:rPr>
          <w:rStyle w:val="code"/>
        </w:rPr>
        <w:t>d</w:t>
      </w:r>
      <w:r w:rsidR="00320BD0" w:rsidRPr="008D7E5D">
        <w:rPr>
          <w:rStyle w:val="code"/>
        </w:rPr>
        <w:t>_1_init</w:t>
      </w:r>
    </w:p>
    <w:p w14:paraId="2E07C5C4" w14:textId="62CD80CE" w:rsidR="00334643" w:rsidRPr="008D7E5D" w:rsidRDefault="00334643" w:rsidP="00085C45">
      <w:pPr>
        <w:pStyle w:val="Body"/>
        <w:rPr>
          <w:rStyle w:val="code"/>
          <w:rFonts w:eastAsiaTheme="minorHAnsi" w:cstheme="minorBidi"/>
          <w:color w:val="auto"/>
          <w:szCs w:val="24"/>
        </w:rPr>
      </w:pPr>
      <w:r w:rsidRPr="008D7E5D">
        <w:t xml:space="preserve">The </w:t>
      </w:r>
      <w:proofErr w:type="spellStart"/>
      <w:r w:rsidRPr="008D7E5D">
        <w:rPr>
          <w:rStyle w:val="code"/>
        </w:rPr>
        <w:t>init.d</w:t>
      </w:r>
      <w:proofErr w:type="spellEnd"/>
      <w:r w:rsidRPr="008D7E5D">
        <w:t xml:space="preserve"> scripts can be installed similarly to the </w:t>
      </w:r>
      <w:proofErr w:type="spellStart"/>
      <w:r w:rsidRPr="008D7E5D">
        <w:rPr>
          <w:rStyle w:val="code"/>
        </w:rPr>
        <w:t>init.d</w:t>
      </w:r>
      <w:proofErr w:type="spellEnd"/>
      <w:r w:rsidRPr="008D7E5D">
        <w:t xml:space="preserve"> scripts for P4D</w:t>
      </w:r>
      <w:r w:rsidR="00BA5366" w:rsidRPr="008D7E5D">
        <w:t xml:space="preserve">. </w:t>
      </w:r>
      <w:r w:rsidR="00680053" w:rsidRPr="008D7E5D">
        <w:t>These scripts use driver functions from</w:t>
      </w:r>
      <w:r w:rsidR="00F50600" w:rsidRPr="008D7E5D">
        <w:rPr>
          <w:rStyle w:val="code"/>
        </w:rPr>
        <w:t xml:space="preserve"> /p4/common/bin, </w:t>
      </w:r>
      <w:r w:rsidR="00680053" w:rsidRPr="008D7E5D">
        <w:t>called</w:t>
      </w:r>
      <w:r w:rsidR="00F50600" w:rsidRPr="008D7E5D">
        <w:rPr>
          <w:rStyle w:val="code"/>
        </w:rPr>
        <w:t xml:space="preserve"> p4web_base </w:t>
      </w:r>
      <w:r w:rsidR="00680053" w:rsidRPr="008D7E5D">
        <w:t>and</w:t>
      </w:r>
      <w:r w:rsidR="00F50600" w:rsidRPr="008D7E5D">
        <w:rPr>
          <w:rStyle w:val="code"/>
        </w:rPr>
        <w:t xml:space="preserve"> p4ftp</w:t>
      </w:r>
      <w:r w:rsidR="00311D94">
        <w:rPr>
          <w:rStyle w:val="code"/>
        </w:rPr>
        <w:t>d</w:t>
      </w:r>
      <w:r w:rsidR="00F50600" w:rsidRPr="008D7E5D">
        <w:rPr>
          <w:rStyle w:val="code"/>
        </w:rPr>
        <w:t>_base.</w:t>
      </w:r>
    </w:p>
    <w:p w14:paraId="7B3AA9F8" w14:textId="1FFFEC54" w:rsidR="00334643" w:rsidRPr="008D7E5D" w:rsidRDefault="00395CE1" w:rsidP="00085C45">
      <w:pPr>
        <w:pStyle w:val="Body"/>
        <w:rPr>
          <w:rFonts w:eastAsiaTheme="minorHAnsi"/>
        </w:rPr>
      </w:pPr>
      <w:r w:rsidRPr="008D7E5D">
        <w:rPr>
          <w:rFonts w:eastAsiaTheme="minorHAnsi"/>
        </w:rPr>
        <w:t>T</w:t>
      </w:r>
      <w:r w:rsidR="00334643" w:rsidRPr="008D7E5D">
        <w:rPr>
          <w:rFonts w:eastAsiaTheme="minorHAnsi"/>
        </w:rPr>
        <w:t xml:space="preserve">o either P4Web or P4FTP, download the binary </w:t>
      </w:r>
      <w:r w:rsidRPr="008D7E5D">
        <w:rPr>
          <w:rFonts w:eastAsiaTheme="minorHAnsi"/>
        </w:rPr>
        <w:t xml:space="preserve">appropriate </w:t>
      </w:r>
      <w:r w:rsidR="00334643" w:rsidRPr="008D7E5D">
        <w:rPr>
          <w:rFonts w:eastAsiaTheme="minorHAnsi"/>
        </w:rPr>
        <w:t xml:space="preserve">for the server hardware platform from </w:t>
      </w:r>
      <w:hyperlink r:id="rId58" w:history="1">
        <w:r w:rsidR="00334643" w:rsidRPr="008D7E5D">
          <w:rPr>
            <w:rStyle w:val="Hyperlink"/>
            <w:rFonts w:eastAsiaTheme="minorHAnsi"/>
          </w:rPr>
          <w:t>ftp.perforce.com</w:t>
        </w:r>
      </w:hyperlink>
      <w:r w:rsidR="00334643" w:rsidRPr="008D7E5D">
        <w:rPr>
          <w:rFonts w:eastAsiaTheme="minorHAnsi"/>
        </w:rPr>
        <w:t>, which allows anonymous login</w:t>
      </w:r>
      <w:r w:rsidR="00BA5366" w:rsidRPr="008D7E5D">
        <w:rPr>
          <w:rFonts w:eastAsiaTheme="minorHAnsi"/>
        </w:rPr>
        <w:t xml:space="preserve">. </w:t>
      </w:r>
      <w:r w:rsidR="00334643" w:rsidRPr="008D7E5D">
        <w:rPr>
          <w:rFonts w:eastAsiaTheme="minorHAnsi"/>
        </w:rPr>
        <w:t xml:space="preserve">Place the binary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Rename the binary to include the version number, and create a link for the primary version</w:t>
      </w:r>
      <w:r w:rsidR="00BA5366" w:rsidRPr="008D7E5D">
        <w:rPr>
          <w:rFonts w:eastAsiaTheme="minorHAnsi"/>
        </w:rPr>
        <w:t xml:space="preserve">. </w:t>
      </w:r>
      <w:r w:rsidR="00334643" w:rsidRPr="008D7E5D">
        <w:rPr>
          <w:rFonts w:eastAsiaTheme="minorHAnsi"/>
        </w:rPr>
        <w:t>Next create a link for each instance</w:t>
      </w:r>
      <w:r w:rsidR="00BA5366" w:rsidRPr="008D7E5D">
        <w:rPr>
          <w:rFonts w:eastAsiaTheme="minorHAnsi"/>
        </w:rPr>
        <w:t xml:space="preserve">. </w:t>
      </w:r>
      <w:r w:rsidR="00334643" w:rsidRPr="008D7E5D">
        <w:rPr>
          <w:rFonts w:eastAsiaTheme="minorHAnsi"/>
        </w:rPr>
        <w:t xml:space="preserve">Then, in </w:t>
      </w:r>
      <w:r w:rsidR="00334643" w:rsidRPr="008D7E5D">
        <w:rPr>
          <w:rStyle w:val="code"/>
          <w:rFonts w:eastAsiaTheme="minorHAnsi"/>
        </w:rPr>
        <w:t>/p4/</w:t>
      </w:r>
      <w:del w:id="774" w:author="Adrian Waters" w:date="2015-01-12T23:29:00Z">
        <w:r w:rsidR="00334643" w:rsidRPr="00BE7F0B" w:rsidDel="00BE7F0B">
          <w:rPr>
            <w:rStyle w:val="code"/>
            <w:rFonts w:eastAsiaTheme="minorHAnsi"/>
            <w:i/>
            <w:rPrChange w:id="775" w:author="Adrian Waters" w:date="2015-01-12T23:29:00Z">
              <w:rPr>
                <w:rStyle w:val="code"/>
                <w:rFonts w:eastAsiaTheme="minorHAnsi"/>
              </w:rPr>
            </w:rPrChange>
          </w:rPr>
          <w:delText>&lt;</w:delText>
        </w:r>
      </w:del>
      <w:r w:rsidR="00334643" w:rsidRPr="00BE7F0B">
        <w:rPr>
          <w:rStyle w:val="code"/>
          <w:rFonts w:eastAsiaTheme="minorHAnsi"/>
          <w:i/>
          <w:rPrChange w:id="776" w:author="Adrian Waters" w:date="2015-01-12T23:29:00Z">
            <w:rPr>
              <w:rStyle w:val="code"/>
              <w:rFonts w:eastAsiaTheme="minorHAnsi"/>
            </w:rPr>
          </w:rPrChange>
        </w:rPr>
        <w:t>instance</w:t>
      </w:r>
      <w:del w:id="777" w:author="Adrian Waters" w:date="2015-01-12T23:29:00Z">
        <w:r w:rsidR="00334643" w:rsidRPr="008D7E5D" w:rsidDel="00BE7F0B">
          <w:rPr>
            <w:rStyle w:val="code"/>
            <w:rFonts w:eastAsiaTheme="minorHAnsi"/>
          </w:rPr>
          <w:delText>&gt;</w:delText>
        </w:r>
      </w:del>
      <w:r w:rsidR="00334643" w:rsidRPr="008D7E5D">
        <w:rPr>
          <w:rStyle w:val="code"/>
          <w:rFonts w:eastAsiaTheme="minorHAnsi"/>
        </w:rPr>
        <w:t>/bin</w:t>
      </w:r>
      <w:r w:rsidR="00334643" w:rsidRPr="008D7E5D">
        <w:rPr>
          <w:rFonts w:eastAsiaTheme="minorHAnsi"/>
        </w:rPr>
        <w:t xml:space="preserve">, create a link to the link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For example, assuming we are using P4Web version 201</w:t>
      </w:r>
      <w:r w:rsidR="00FE395A">
        <w:rPr>
          <w:rFonts w:eastAsiaTheme="minorHAnsi"/>
        </w:rPr>
        <w:t>2</w:t>
      </w:r>
      <w:r w:rsidR="00334643" w:rsidRPr="008D7E5D">
        <w:rPr>
          <w:rFonts w:eastAsiaTheme="minorHAnsi"/>
        </w:rPr>
        <w:t>.1/251161 for instance 1</w:t>
      </w:r>
      <w:r w:rsidR="00F2314A" w:rsidRPr="008D7E5D">
        <w:rPr>
          <w:rFonts w:eastAsiaTheme="minorHAnsi"/>
        </w:rPr>
        <w:t>, run the following instructions</w:t>
      </w:r>
      <w:r w:rsidR="00334643" w:rsidRPr="008D7E5D">
        <w:rPr>
          <w:rFonts w:eastAsiaTheme="minorHAnsi"/>
        </w:rPr>
        <w:t>:</w:t>
      </w:r>
    </w:p>
    <w:p w14:paraId="14979106" w14:textId="77777777" w:rsidR="00334643" w:rsidRPr="008D7E5D" w:rsidRDefault="00334643" w:rsidP="006C1B0E">
      <w:pPr>
        <w:pStyle w:val="BodyCode"/>
        <w:rPr>
          <w:rStyle w:val="code"/>
        </w:rPr>
      </w:pPr>
      <w:r w:rsidRPr="008D7E5D">
        <w:rPr>
          <w:rStyle w:val="code"/>
          <w:rFonts w:eastAsiaTheme="minorHAnsi"/>
        </w:rPr>
        <w:t>cd /p4/common/bin</w:t>
      </w:r>
    </w:p>
    <w:p w14:paraId="15A34576" w14:textId="62396D96" w:rsidR="00334643" w:rsidRPr="008D7E5D" w:rsidRDefault="00334643" w:rsidP="006C1B0E">
      <w:pPr>
        <w:pStyle w:val="BodyCode"/>
        <w:rPr>
          <w:rStyle w:val="code"/>
        </w:rPr>
      </w:pPr>
      <w:proofErr w:type="gramStart"/>
      <w:r w:rsidRPr="008D7E5D">
        <w:rPr>
          <w:rStyle w:val="code"/>
          <w:rFonts w:eastAsiaTheme="minorHAnsi"/>
        </w:rPr>
        <w:t>mv</w:t>
      </w:r>
      <w:proofErr w:type="gramEnd"/>
      <w:r w:rsidRPr="008D7E5D">
        <w:rPr>
          <w:rStyle w:val="code"/>
          <w:rFonts w:eastAsiaTheme="minorHAnsi"/>
        </w:rPr>
        <w:t xml:space="preserve"> p4web p4web_20</w:t>
      </w:r>
      <w:r w:rsidR="00FE395A">
        <w:rPr>
          <w:rStyle w:val="code"/>
          <w:rFonts w:eastAsiaTheme="minorHAnsi"/>
        </w:rPr>
        <w:t>12</w:t>
      </w:r>
      <w:r w:rsidRPr="008D7E5D">
        <w:rPr>
          <w:rStyle w:val="code"/>
          <w:rFonts w:eastAsiaTheme="minorHAnsi"/>
        </w:rPr>
        <w:t>.1.</w:t>
      </w:r>
      <w:r w:rsidR="00FE395A">
        <w:rPr>
          <w:rStyle w:val="code"/>
          <w:rFonts w:eastAsiaTheme="minorHAnsi"/>
        </w:rPr>
        <w:t>610342</w:t>
      </w:r>
    </w:p>
    <w:p w14:paraId="33AC6EC6" w14:textId="539DBAFD" w:rsidR="00334643" w:rsidRPr="008D7E5D" w:rsidRDefault="00334643" w:rsidP="006C1B0E">
      <w:pPr>
        <w:pStyle w:val="BodyCode"/>
        <w:rPr>
          <w:rStyle w:val="code"/>
        </w:rPr>
      </w:pPr>
      <w:proofErr w:type="spellStart"/>
      <w:proofErr w:type="gramStart"/>
      <w:r w:rsidRPr="008D7E5D">
        <w:rPr>
          <w:rStyle w:val="code"/>
          <w:rFonts w:eastAsiaTheme="minorHAnsi"/>
        </w:rPr>
        <w:t>ln</w:t>
      </w:r>
      <w:proofErr w:type="spellEnd"/>
      <w:proofErr w:type="gramEnd"/>
      <w:r w:rsidRPr="008D7E5D">
        <w:rPr>
          <w:rStyle w:val="code"/>
          <w:rFonts w:eastAsiaTheme="minorHAnsi"/>
        </w:rPr>
        <w:t xml:space="preserve"> –s p4web_201</w:t>
      </w:r>
      <w:r w:rsidR="00FE395A">
        <w:rPr>
          <w:rStyle w:val="code"/>
          <w:rFonts w:eastAsiaTheme="minorHAnsi"/>
        </w:rPr>
        <w:t>2</w:t>
      </w:r>
      <w:r w:rsidRPr="008D7E5D">
        <w:rPr>
          <w:rStyle w:val="code"/>
          <w:rFonts w:eastAsiaTheme="minorHAnsi"/>
        </w:rPr>
        <w:t>.1.</w:t>
      </w:r>
      <w:r w:rsidR="00FE395A">
        <w:rPr>
          <w:rStyle w:val="code"/>
          <w:rFonts w:eastAsiaTheme="minorHAnsi"/>
        </w:rPr>
        <w:t>610342</w:t>
      </w:r>
      <w:r w:rsidRPr="008D7E5D">
        <w:rPr>
          <w:rStyle w:val="code"/>
          <w:rFonts w:eastAsiaTheme="minorHAnsi"/>
        </w:rPr>
        <w:t xml:space="preserve"> p4web_201</w:t>
      </w:r>
      <w:r w:rsidR="00FE395A">
        <w:rPr>
          <w:rStyle w:val="code"/>
          <w:rFonts w:eastAsiaTheme="minorHAnsi"/>
        </w:rPr>
        <w:t>2</w:t>
      </w:r>
      <w:r w:rsidRPr="008D7E5D">
        <w:rPr>
          <w:rStyle w:val="code"/>
          <w:rFonts w:eastAsiaTheme="minorHAnsi"/>
        </w:rPr>
        <w:t>.1_bin</w:t>
      </w:r>
    </w:p>
    <w:p w14:paraId="79227087" w14:textId="67A69689" w:rsidR="00334643" w:rsidRPr="008D7E5D" w:rsidRDefault="00334643" w:rsidP="006C1B0E">
      <w:pPr>
        <w:pStyle w:val="BodyCode"/>
        <w:rPr>
          <w:rStyle w:val="code"/>
        </w:rPr>
      </w:pPr>
      <w:proofErr w:type="spellStart"/>
      <w:proofErr w:type="gramStart"/>
      <w:r w:rsidRPr="008D7E5D">
        <w:rPr>
          <w:rStyle w:val="code"/>
          <w:rFonts w:eastAsiaTheme="minorHAnsi"/>
        </w:rPr>
        <w:t>ln</w:t>
      </w:r>
      <w:proofErr w:type="spellEnd"/>
      <w:proofErr w:type="gramEnd"/>
      <w:r w:rsidRPr="008D7E5D">
        <w:rPr>
          <w:rStyle w:val="code"/>
          <w:rFonts w:eastAsiaTheme="minorHAnsi"/>
        </w:rPr>
        <w:t xml:space="preserve"> –s p4web_201</w:t>
      </w:r>
      <w:r w:rsidR="00FE395A">
        <w:rPr>
          <w:rStyle w:val="code"/>
          <w:rFonts w:eastAsiaTheme="minorHAnsi"/>
        </w:rPr>
        <w:t>2</w:t>
      </w:r>
      <w:r w:rsidRPr="008D7E5D">
        <w:rPr>
          <w:rStyle w:val="code"/>
          <w:rFonts w:eastAsiaTheme="minorHAnsi"/>
        </w:rPr>
        <w:t xml:space="preserve">.1_bin p4web_1_bin </w:t>
      </w:r>
    </w:p>
    <w:p w14:paraId="3943D9A3" w14:textId="77777777" w:rsidR="00334643" w:rsidRPr="008D7E5D" w:rsidRDefault="00334643" w:rsidP="006C1B0E">
      <w:pPr>
        <w:pStyle w:val="BodyCode"/>
        <w:rPr>
          <w:rStyle w:val="code"/>
        </w:rPr>
      </w:pPr>
      <w:r w:rsidRPr="008D7E5D">
        <w:rPr>
          <w:rStyle w:val="code"/>
          <w:rFonts w:eastAsiaTheme="minorHAnsi"/>
        </w:rPr>
        <w:t>cd /p4/1/bin</w:t>
      </w:r>
    </w:p>
    <w:p w14:paraId="7B011FF2" w14:textId="77777777" w:rsidR="007E644B" w:rsidRPr="008D7E5D" w:rsidRDefault="00334643" w:rsidP="006C1B0E">
      <w:pPr>
        <w:pStyle w:val="BodyCode"/>
        <w:rPr>
          <w:rFonts w:eastAsiaTheme="minorHAnsi"/>
        </w:rPr>
      </w:pPr>
      <w:proofErr w:type="spellStart"/>
      <w:proofErr w:type="gramStart"/>
      <w:r w:rsidRPr="008D7E5D">
        <w:rPr>
          <w:rStyle w:val="code"/>
          <w:rFonts w:eastAsiaTheme="minorHAnsi"/>
        </w:rPr>
        <w:t>ln</w:t>
      </w:r>
      <w:proofErr w:type="spellEnd"/>
      <w:proofErr w:type="gramEnd"/>
      <w:r w:rsidRPr="008D7E5D">
        <w:rPr>
          <w:rStyle w:val="code"/>
          <w:rFonts w:eastAsiaTheme="minorHAnsi"/>
        </w:rPr>
        <w:t xml:space="preserve"> –s /p4/common/bin/p4web_1_bin p4web_1</w:t>
      </w:r>
    </w:p>
    <w:p w14:paraId="75339008" w14:textId="444C9F8B" w:rsidR="007E644B" w:rsidRPr="008D7E5D" w:rsidRDefault="007E644B" w:rsidP="007E644B">
      <w:pPr>
        <w:pStyle w:val="Heading1"/>
      </w:pPr>
      <w:r w:rsidRPr="008D7E5D">
        <w:br w:type="page"/>
      </w:r>
      <w:bookmarkStart w:id="778" w:name="_Toc225404252"/>
      <w:bookmarkStart w:id="779" w:name="_Toc363148287"/>
      <w:bookmarkStart w:id="780" w:name="_Toc283298884"/>
      <w:r w:rsidR="005E4FB6">
        <w:lastRenderedPageBreak/>
        <w:t>Appendix C</w:t>
      </w:r>
      <w:r w:rsidRPr="008D7E5D">
        <w:t xml:space="preserve"> – Frequently Asked Questions</w:t>
      </w:r>
      <w:bookmarkEnd w:id="778"/>
      <w:bookmarkEnd w:id="779"/>
      <w:bookmarkEnd w:id="780"/>
    </w:p>
    <w:p w14:paraId="56296C54" w14:textId="77777777" w:rsidR="007E644B" w:rsidRPr="008D7E5D" w:rsidRDefault="007E644B" w:rsidP="00085C45">
      <w:pPr>
        <w:pStyle w:val="Body"/>
      </w:pPr>
      <w:r w:rsidRPr="00A87959">
        <w:rPr>
          <w:rStyle w:val="SDPtextChar"/>
        </w:rPr>
        <w:t>This appendix</w:t>
      </w:r>
      <w:r w:rsidRPr="008D7E5D">
        <w:t xml:space="preserve"> lists common questions and problems encountered by SDP users</w:t>
      </w:r>
      <w:r w:rsidR="00BA5366" w:rsidRPr="008D7E5D">
        <w:t xml:space="preserve">. </w:t>
      </w:r>
      <w:r w:rsidRPr="008D7E5D">
        <w:t xml:space="preserve">Do not hesitate to contact </w:t>
      </w:r>
      <w:hyperlink r:id="rId59" w:history="1">
        <w:r w:rsidRPr="008D7E5D">
          <w:rPr>
            <w:rStyle w:val="Hyperlink"/>
          </w:rPr>
          <w:t>consulting@perforce.com</w:t>
        </w:r>
      </w:hyperlink>
      <w:r w:rsidRPr="008D7E5D">
        <w:t xml:space="preserve"> if additional assistance is required.</w:t>
      </w:r>
    </w:p>
    <w:p w14:paraId="0E2DC23D" w14:textId="77777777" w:rsidR="007E644B" w:rsidRPr="008D7E5D" w:rsidRDefault="007E644B" w:rsidP="005E4FB6">
      <w:pPr>
        <w:pStyle w:val="Heading3"/>
      </w:pPr>
      <w:bookmarkStart w:id="781" w:name="_Toc225404253"/>
      <w:bookmarkStart w:id="782" w:name="_Toc363148288"/>
      <w:bookmarkStart w:id="783" w:name="_Toc283298885"/>
      <w:r w:rsidRPr="008D7E5D">
        <w:t>Journal out of sequence</w:t>
      </w:r>
      <w:bookmarkEnd w:id="781"/>
      <w:bookmarkEnd w:id="782"/>
      <w:bookmarkEnd w:id="783"/>
    </w:p>
    <w:p w14:paraId="0C814AF9" w14:textId="3916A092" w:rsidR="00A87959" w:rsidRPr="008D7E5D" w:rsidRDefault="007B152E" w:rsidP="00085C45">
      <w:pPr>
        <w:pStyle w:val="sdpbody"/>
      </w:pPr>
      <w:r w:rsidRPr="008D7E5D">
        <w:t>This error is encountered when the offline and live databases are no longer in sync, and will cause the offline checkpoint process to fail</w:t>
      </w:r>
      <w:r w:rsidR="00BA5366" w:rsidRPr="008D7E5D">
        <w:t xml:space="preserve">. </w:t>
      </w:r>
      <w:r w:rsidRPr="008D7E5D">
        <w:t xml:space="preserve">This error can be fixed by running the </w:t>
      </w:r>
      <w:r w:rsidRPr="008D7E5D">
        <w:rPr>
          <w:rStyle w:val="code"/>
        </w:rPr>
        <w:t>live_checkpoint</w:t>
      </w:r>
      <w:r w:rsidR="006C1B0E">
        <w:rPr>
          <w:rStyle w:val="code"/>
        </w:rPr>
        <w:t>.sh</w:t>
      </w:r>
      <w:r w:rsidRPr="008D7E5D">
        <w:t xml:space="preserve"> script, as described in </w:t>
      </w:r>
      <w:r w:rsidR="00A83048">
        <w:fldChar w:fldCharType="begin"/>
      </w:r>
      <w:r w:rsidR="00A87959">
        <w:instrText xml:space="preserve"> REF _Ref282613192 \h </w:instrText>
      </w:r>
      <w:r w:rsidR="00A83048">
        <w:fldChar w:fldCharType="separate"/>
      </w:r>
      <w:r w:rsidR="00A212E2">
        <w:t>Server upgrades</w:t>
      </w:r>
      <w:r w:rsidR="00A83048">
        <w:fldChar w:fldCharType="end"/>
      </w:r>
      <w:r w:rsidR="00A87959">
        <w:t>.</w:t>
      </w:r>
    </w:p>
    <w:p w14:paraId="61C52C95" w14:textId="77777777" w:rsidR="00680053" w:rsidRPr="008D7E5D" w:rsidRDefault="00680053" w:rsidP="007E644B"/>
    <w:sectPr w:rsidR="00680053" w:rsidRPr="008D7E5D" w:rsidSect="00B325BB">
      <w:pgSz w:w="12240" w:h="15840"/>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6" w:author="Adrian Waters" w:date="2015-01-12T23:21:00Z" w:initials="AW">
    <w:p w14:paraId="6DEBD6C1" w14:textId="1717ABEA" w:rsidR="003C7FA9" w:rsidRDefault="003C7FA9">
      <w:pPr>
        <w:pStyle w:val="CommentText"/>
      </w:pPr>
      <w:ins w:id="508" w:author="Adrian Waters" w:date="2015-01-12T23:21:00Z">
        <w:r>
          <w:rPr>
            <w:rStyle w:val="CommentReference"/>
          </w:rPr>
          <w:annotationRef/>
        </w:r>
      </w:ins>
      <w:r>
        <w:t xml:space="preserve">Modified </w:t>
      </w:r>
      <w:ins w:id="509" w:author="Adrian Waters" w:date="2015-01-12T23:31:00Z">
        <w:r>
          <w:rPr>
            <w:vanish/>
          </w:rPr>
          <w:br/>
          <w:t>nstance&gt;sistent with default entry in mkdirs.shed with port-specific licenses by Perforce, the appropriate licence must be stor</w:t>
        </w:r>
      </w:ins>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3BFD" w14:textId="77777777" w:rsidR="003C7FA9" w:rsidRDefault="003C7FA9" w:rsidP="00320BD0">
      <w:r>
        <w:separator/>
      </w:r>
    </w:p>
  </w:endnote>
  <w:endnote w:type="continuationSeparator" w:id="0">
    <w:p w14:paraId="33C362FE" w14:textId="77777777" w:rsidR="003C7FA9" w:rsidRDefault="003C7FA9" w:rsidP="00320BD0">
      <w:r>
        <w:continuationSeparator/>
      </w:r>
    </w:p>
  </w:endnote>
  <w:endnote w:type="continuationNotice" w:id="1">
    <w:p w14:paraId="09E6628D" w14:textId="77777777" w:rsidR="003C7FA9" w:rsidRDefault="003C7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9372" w14:textId="77777777" w:rsidR="003C7FA9" w:rsidRDefault="003C7FA9" w:rsidP="00433796">
    <w:pPr>
      <w:pStyle w:val="Footer"/>
      <w:framePr w:wrap="around" w:vAnchor="text" w:hAnchor="margin" w:xAlign="right" w:y="1"/>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5B95009" w14:textId="77777777" w:rsidR="003C7FA9" w:rsidRDefault="003C7FA9" w:rsidP="004337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EDFC" w14:textId="14A6E4BE" w:rsidR="003C7FA9" w:rsidRPr="00735A33" w:rsidRDefault="003C7FA9" w:rsidP="00433796">
    <w:pPr>
      <w:pStyle w:val="Footer"/>
      <w:ind w:right="360"/>
      <w:jc w:val="center"/>
      <w:rPr>
        <w:i w:val="0"/>
      </w:rPr>
    </w:pPr>
    <w:r>
      <w:rPr>
        <w:i w:val="0"/>
      </w:rPr>
      <w:tab/>
    </w:r>
    <w:r>
      <w:rPr>
        <w:i w:val="0"/>
      </w:rPr>
      <w:tab/>
    </w:r>
    <w:ins w:id="0" w:author="Adrian Waters" w:date="2015-01-13T00:20:00Z">
      <w:r>
        <w:rPr>
          <w:i w:val="0"/>
        </w:rPr>
        <w:t xml:space="preserve">January </w:t>
      </w:r>
    </w:ins>
    <w:del w:id="1" w:author="Adrian Waters" w:date="2015-01-13T00:20:00Z">
      <w:r w:rsidDel="002D5619">
        <w:rPr>
          <w:i w:val="0"/>
        </w:rPr>
        <w:delText>October 8</w:delText>
      </w:r>
    </w:del>
    <w:ins w:id="2" w:author="Adrian Waters" w:date="2015-01-13T00:20:00Z">
      <w:r>
        <w:rPr>
          <w:i w:val="0"/>
        </w:rPr>
        <w:t>13</w:t>
      </w:r>
    </w:ins>
    <w:r>
      <w:rPr>
        <w:i w:val="0"/>
      </w:rPr>
      <w:t>, 201</w:t>
    </w:r>
    <w:ins w:id="3" w:author="Adrian Waters" w:date="2015-01-13T00:20:00Z">
      <w:r>
        <w:rPr>
          <w:i w:val="0"/>
        </w:rPr>
        <w:t>5</w:t>
      </w:r>
    </w:ins>
    <w:del w:id="4" w:author="Adrian Waters" w:date="2015-01-13T00:20:00Z">
      <w:r w:rsidDel="002D5619">
        <w:rPr>
          <w:i w:val="0"/>
        </w:rPr>
        <w:delText>4</w:delText>
      </w:r>
    </w:del>
    <w:r>
      <w:rPr>
        <w:i w:val="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5A16" w14:textId="0E97386A" w:rsidR="003C7FA9" w:rsidRDefault="003C7FA9" w:rsidP="00C35356">
    <w:pPr>
      <w:pStyle w:val="Footer"/>
    </w:pPr>
    <w:r>
      <w:t>Copyright ©2007-201</w:t>
    </w:r>
    <w:ins w:id="457" w:author="Adrian Waters" w:date="2015-01-12T23:20:00Z">
      <w:r>
        <w:t>5</w:t>
      </w:r>
    </w:ins>
    <w:del w:id="458" w:author="Adrian Waters" w:date="2015-01-12T23:20:00Z">
      <w:r w:rsidDel="00201612">
        <w:delText>4</w:delText>
      </w:r>
    </w:del>
    <w:r>
      <w:t xml:space="preserve"> </w:t>
    </w:r>
    <w:r w:rsidRPr="00672404">
      <w:t>Perforce Software, Inc.</w:t>
    </w:r>
    <w:r>
      <w:tab/>
      <w:t xml:space="preserve">Page </w:t>
    </w:r>
    <w:r>
      <w:fldChar w:fldCharType="begin"/>
    </w:r>
    <w:r>
      <w:instrText xml:space="preserve"> PAGE </w:instrText>
    </w:r>
    <w:r>
      <w:fldChar w:fldCharType="separate"/>
    </w:r>
    <w:r w:rsidR="00440789">
      <w:t>34</w:t>
    </w:r>
    <w:r>
      <w:fldChar w:fldCharType="end"/>
    </w:r>
    <w:r>
      <w:t xml:space="preserve"> of </w:t>
    </w:r>
    <w:r>
      <w:fldChar w:fldCharType="begin"/>
    </w:r>
    <w:r>
      <w:instrText xml:space="preserve"> SECTIONPAGES  </w:instrText>
    </w:r>
    <w:r>
      <w:fldChar w:fldCharType="separate"/>
    </w:r>
    <w:r w:rsidR="00440789">
      <w:t>34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9212" w14:textId="77777777" w:rsidR="003C7FA9" w:rsidRDefault="003C7FA9" w:rsidP="00320BD0">
      <w:r>
        <w:separator/>
      </w:r>
    </w:p>
  </w:footnote>
  <w:footnote w:type="continuationSeparator" w:id="0">
    <w:p w14:paraId="541ABF1A" w14:textId="77777777" w:rsidR="003C7FA9" w:rsidRDefault="003C7FA9" w:rsidP="00320BD0">
      <w:r>
        <w:continuationSeparator/>
      </w:r>
    </w:p>
  </w:footnote>
  <w:footnote w:type="continuationNotice" w:id="1">
    <w:p w14:paraId="355EFE22" w14:textId="77777777" w:rsidR="003C7FA9" w:rsidRDefault="003C7FA9"/>
  </w:footnote>
  <w:footnote w:id="2">
    <w:p w14:paraId="03CA6C43" w14:textId="77777777" w:rsidR="003C7FA9" w:rsidRDefault="003C7FA9" w:rsidP="00085C45">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 w:id="3">
    <w:p w14:paraId="3CB701D8" w14:textId="2891387A" w:rsidR="003C7FA9" w:rsidRDefault="003C7FA9" w:rsidP="005E299D">
      <w:pPr>
        <w:pStyle w:val="FootnoteText"/>
      </w:pPr>
      <w:r>
        <w:rPr>
          <w:rStyle w:val="FootnoteReference"/>
        </w:rPr>
        <w:footnoteRef/>
      </w:r>
      <w:r>
        <w:t xml:space="preserve"> </w:t>
      </w:r>
      <w:r w:rsidRPr="00320BD0">
        <w:rPr>
          <w:rFonts w:ascii="Palatino" w:hAnsi="Palatino"/>
          <w:sz w:val="20"/>
        </w:rPr>
        <w:t xml:space="preserve">If you are in a clustered environment, create </w:t>
      </w:r>
      <w:r w:rsidRPr="00320BD0">
        <w:rPr>
          <w:rFonts w:ascii="Courier" w:hAnsi="Courier"/>
          <w:sz w:val="18"/>
        </w:rPr>
        <w:t>/p4/common/bin</w:t>
      </w:r>
      <w:r w:rsidRPr="00320BD0">
        <w:rPr>
          <w:rFonts w:ascii="Palatino" w:hAnsi="Palatino"/>
          <w:sz w:val="20"/>
        </w:rPr>
        <w:t xml:space="preserve"> on the OS volume of each node and place the </w:t>
      </w:r>
      <w:r w:rsidRPr="00320BD0">
        <w:rPr>
          <w:rFonts w:ascii="Courier" w:hAnsi="Courier"/>
          <w:sz w:val="18"/>
        </w:rPr>
        <w:t>p4master_run</w:t>
      </w:r>
      <w:r w:rsidRPr="00320BD0">
        <w:rPr>
          <w:rFonts w:ascii="Palatino" w:hAnsi="Palatino"/>
          <w:sz w:val="20"/>
        </w:rPr>
        <w:t xml:space="preserve"> script and the </w:t>
      </w:r>
      <w:r w:rsidRPr="00320BD0">
        <w:rPr>
          <w:rFonts w:ascii="Courier" w:hAnsi="Courier"/>
          <w:sz w:val="18"/>
        </w:rPr>
        <w:t>p4_vars</w:t>
      </w:r>
      <w:r w:rsidRPr="00320BD0">
        <w:rPr>
          <w:rFonts w:ascii="Palatino" w:hAnsi="Palatino"/>
          <w:sz w:val="20"/>
        </w:rPr>
        <w:t xml:space="preserve"> files in that </w:t>
      </w:r>
      <w:r>
        <w:rPr>
          <w:rFonts w:ascii="Palatino" w:hAnsi="Palatino"/>
          <w:sz w:val="20"/>
        </w:rPr>
        <w:t>directory</w:t>
      </w:r>
      <w:r w:rsidRPr="00320BD0">
        <w:rPr>
          <w:rFonts w:ascii="Palatino" w:hAnsi="Palatino"/>
          <w:sz w:val="20"/>
        </w:rPr>
        <w:t xml:space="preserve">. Then create links from all of the other files in </w:t>
      </w:r>
      <w:r w:rsidRPr="00320BD0">
        <w:rPr>
          <w:rFonts w:ascii="Courier" w:hAnsi="Courier"/>
          <w:sz w:val="18"/>
        </w:rPr>
        <w:t>/</w:t>
      </w:r>
      <w:proofErr w:type="spellStart"/>
      <w:r w:rsidRPr="00320BD0">
        <w:rPr>
          <w:rFonts w:ascii="Courier" w:hAnsi="Courier"/>
          <w:sz w:val="18"/>
        </w:rPr>
        <w:t>depotdata</w:t>
      </w:r>
      <w:proofErr w:type="spellEnd"/>
      <w:r w:rsidRPr="00320BD0">
        <w:rPr>
          <w:rFonts w:ascii="Courier" w:hAnsi="Courier"/>
          <w:sz w:val="18"/>
        </w:rPr>
        <w:t>/p4/common/bin</w:t>
      </w:r>
      <w:r w:rsidRPr="00320BD0">
        <w:rPr>
          <w:rFonts w:ascii="Palatino" w:hAnsi="Palatino"/>
          <w:sz w:val="20"/>
        </w:rPr>
        <w:t xml:space="preserve"> to the </w:t>
      </w:r>
      <w:r w:rsidRPr="00320BD0">
        <w:rPr>
          <w:rFonts w:ascii="Courier" w:hAnsi="Courier"/>
          <w:sz w:val="18"/>
        </w:rPr>
        <w:t>/p4/common/bin</w:t>
      </w:r>
      <w:r w:rsidRPr="00320BD0">
        <w:rPr>
          <w:rFonts w:ascii="Palatino" w:hAnsi="Palatino"/>
          <w:sz w:val="20"/>
        </w:rPr>
        <w:t xml:space="preserve"> directory on each node. The </w:t>
      </w:r>
      <w:r w:rsidRPr="00BB7693">
        <w:rPr>
          <w:rFonts w:ascii="Courier" w:hAnsi="Courier"/>
          <w:sz w:val="18"/>
        </w:rPr>
        <w:t>p4master_run</w:t>
      </w:r>
      <w:r w:rsidRPr="00BB7693">
        <w:rPr>
          <w:rFonts w:ascii="Palatino" w:hAnsi="Palatino"/>
          <w:sz w:val="20"/>
        </w:rPr>
        <w:t xml:space="preserve"> </w:t>
      </w:r>
      <w:r w:rsidRPr="00320BD0">
        <w:rPr>
          <w:rFonts w:ascii="Palatino" w:hAnsi="Palatino"/>
          <w:sz w:val="20"/>
        </w:rPr>
        <w:t xml:space="preserve">and </w:t>
      </w:r>
      <w:r w:rsidRPr="00BB7693">
        <w:rPr>
          <w:rFonts w:ascii="Courier" w:hAnsi="Courier"/>
          <w:sz w:val="18"/>
        </w:rPr>
        <w:t>p4_vars</w:t>
      </w:r>
      <w:r w:rsidRPr="00BB7693">
        <w:rPr>
          <w:rFonts w:ascii="Palatino" w:hAnsi="Palatino"/>
          <w:sz w:val="20"/>
        </w:rPr>
        <w:t xml:space="preserve"> </w:t>
      </w:r>
      <w:r w:rsidRPr="00320BD0">
        <w:rPr>
          <w:rFonts w:ascii="Palatino" w:hAnsi="Palatino"/>
          <w:sz w:val="20"/>
        </w:rPr>
        <w:t xml:space="preserve">scripts have to be on each node in order to keep the </w:t>
      </w:r>
      <w:proofErr w:type="spellStart"/>
      <w:r w:rsidRPr="00320BD0">
        <w:rPr>
          <w:rFonts w:ascii="Palatino" w:hAnsi="Palatino"/>
          <w:sz w:val="20"/>
        </w:rPr>
        <w:t>cron</w:t>
      </w:r>
      <w:proofErr w:type="spellEnd"/>
      <w:r w:rsidRPr="00320BD0">
        <w:rPr>
          <w:rFonts w:ascii="Palatino" w:hAnsi="Palatino"/>
          <w:sz w:val="20"/>
        </w:rPr>
        <w:t xml:space="preserve"> jobs from generating errors</w:t>
      </w:r>
      <w:r>
        <w:rPr>
          <w:rFonts w:ascii="Palatino" w:hAnsi="Palatino"/>
          <w:sz w:val="20"/>
        </w:rPr>
        <w:t>,</w:t>
      </w:r>
      <w:r w:rsidRPr="00320BD0">
        <w:rPr>
          <w:rFonts w:ascii="Palatino" w:hAnsi="Palatino"/>
          <w:sz w:val="20"/>
        </w:rPr>
        <w:t xml:space="preserve"> since </w:t>
      </w:r>
      <w:proofErr w:type="spellStart"/>
      <w:r w:rsidRPr="00320BD0">
        <w:rPr>
          <w:rFonts w:ascii="Palatino" w:hAnsi="Palatino"/>
          <w:sz w:val="20"/>
        </w:rPr>
        <w:t>cron</w:t>
      </w:r>
      <w:proofErr w:type="spellEnd"/>
      <w:r w:rsidRPr="00320BD0">
        <w:rPr>
          <w:rFonts w:ascii="Palatino" w:hAnsi="Palatino"/>
          <w:sz w:val="20"/>
        </w:rPr>
        <w:t xml:space="preserve"> is active on both nodes.</w:t>
      </w:r>
    </w:p>
  </w:footnote>
  <w:footnote w:id="4">
    <w:p w14:paraId="53CE9229" w14:textId="77777777" w:rsidR="003C7FA9" w:rsidRDefault="003C7FA9" w:rsidP="00AC32E6">
      <w:pPr>
        <w:pStyle w:val="FootnoteText"/>
      </w:pPr>
      <w:r>
        <w:rPr>
          <w:rStyle w:val="FootnoteReference"/>
        </w:rPr>
        <w:footnoteRef/>
      </w:r>
      <w:r>
        <w:t xml:space="preserve"> </w:t>
      </w:r>
      <w:r w:rsidRPr="00320BD0">
        <w:rPr>
          <w:rFonts w:ascii="Palatino" w:hAnsi="Palatino"/>
          <w:sz w:val="20"/>
        </w:rPr>
        <w:t xml:space="preserve">To run the server in case-insensitive mode, copy the </w:t>
      </w:r>
      <w:r w:rsidRPr="00320BD0">
        <w:rPr>
          <w:rStyle w:val="code"/>
        </w:rPr>
        <w:t>p4d_1</w:t>
      </w:r>
      <w:r w:rsidRPr="00320BD0">
        <w:rPr>
          <w:rFonts w:ascii="Palatino" w:hAnsi="Palatino"/>
          <w:sz w:val="20"/>
        </w:rPr>
        <w:t xml:space="preserve"> script from </w:t>
      </w:r>
      <w:r w:rsidRPr="00320BD0">
        <w:rPr>
          <w:rStyle w:val="code"/>
        </w:rPr>
        <w:t>$SDP/Server/Unix/p4/1/bin/p4d_1</w:t>
      </w:r>
      <w:r w:rsidRPr="00320BD0">
        <w:rPr>
          <w:rFonts w:ascii="Palatino" w:hAnsi="Palatino"/>
          <w:sz w:val="20"/>
        </w:rPr>
        <w:t xml:space="preserve"> to the </w:t>
      </w:r>
      <w:r w:rsidRPr="00320BD0">
        <w:rPr>
          <w:rStyle w:val="code"/>
        </w:rPr>
        <w:t>/p4/1/bin</w:t>
      </w:r>
      <w:r w:rsidRPr="00320BD0">
        <w:rPr>
          <w:rFonts w:ascii="Palatino" w:hAnsi="Palatino"/>
          <w:sz w:val="20"/>
        </w:rPr>
        <w:t xml:space="preserve"> </w:t>
      </w:r>
      <w:r>
        <w:rPr>
          <w:rFonts w:ascii="Palatino" w:hAnsi="Palatino"/>
          <w:sz w:val="20"/>
        </w:rPr>
        <w:t xml:space="preserve">directory, </w:t>
      </w:r>
      <w:r w:rsidRPr="00320BD0">
        <w:rPr>
          <w:rFonts w:ascii="Palatino" w:hAnsi="Palatino"/>
          <w:sz w:val="20"/>
        </w:rPr>
        <w:t xml:space="preserve">and make sure that script </w:t>
      </w:r>
      <w:r>
        <w:rPr>
          <w:rFonts w:ascii="Palatino" w:hAnsi="Palatino"/>
          <w:sz w:val="20"/>
        </w:rPr>
        <w:t>calls the appropriate</w:t>
      </w:r>
      <w:r w:rsidRPr="00320BD0">
        <w:rPr>
          <w:rFonts w:ascii="Palatino" w:hAnsi="Palatino"/>
          <w:sz w:val="20"/>
        </w:rPr>
        <w:t xml:space="preserve"> </w:t>
      </w:r>
      <w:r>
        <w:rPr>
          <w:rFonts w:ascii="Palatino" w:hAnsi="Palatino"/>
          <w:sz w:val="20"/>
        </w:rPr>
        <w:t>link</w:t>
      </w:r>
      <w:r w:rsidRPr="00320BD0">
        <w:rPr>
          <w:rFonts w:ascii="Palatino" w:hAnsi="Palatino"/>
          <w:sz w:val="20"/>
        </w:rPr>
        <w:t xml:space="preserve"> </w:t>
      </w:r>
      <w:r w:rsidRPr="00320BD0">
        <w:rPr>
          <w:rStyle w:val="code"/>
        </w:rPr>
        <w:t>/p4/common/bin</w:t>
      </w:r>
      <w:r>
        <w:rPr>
          <w:rStyle w:val="code"/>
        </w:rPr>
        <w:t>/p4_</w:t>
      </w:r>
      <w:r w:rsidRPr="00E706E0">
        <w:rPr>
          <w:rStyle w:val="code"/>
          <w:i/>
        </w:rPr>
        <w:t>instance</w:t>
      </w:r>
      <w:r>
        <w:rPr>
          <w:rStyle w:val="code"/>
        </w:rPr>
        <w:t>_bin</w:t>
      </w:r>
      <w:r w:rsidRPr="00320BD0">
        <w:rPr>
          <w:rFonts w:ascii="Palatino" w:hAnsi="Palatino"/>
          <w:sz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7322F"/>
    <w:multiLevelType w:val="hybridMultilevel"/>
    <w:tmpl w:val="64988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33B31"/>
    <w:multiLevelType w:val="hybridMultilevel"/>
    <w:tmpl w:val="261C5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11CA"/>
    <w:multiLevelType w:val="hybridMultilevel"/>
    <w:tmpl w:val="4698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nsid w:val="2B9A73D9"/>
    <w:multiLevelType w:val="hybridMultilevel"/>
    <w:tmpl w:val="326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4">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23E90"/>
    <w:multiLevelType w:val="hybridMultilevel"/>
    <w:tmpl w:val="90C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F3CF8"/>
    <w:multiLevelType w:val="hybridMultilevel"/>
    <w:tmpl w:val="7A1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4">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6">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1623F"/>
    <w:multiLevelType w:val="hybridMultilevel"/>
    <w:tmpl w:val="8516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6E7E51"/>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C74CE6"/>
    <w:multiLevelType w:val="hybridMultilevel"/>
    <w:tmpl w:val="88744262"/>
    <w:lvl w:ilvl="0" w:tplc="775C623E">
      <w:start w:val="1"/>
      <w:numFmt w:val="bullet"/>
      <w:pStyle w:val="cod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9"/>
  </w:num>
  <w:num w:numId="3">
    <w:abstractNumId w:val="29"/>
    <w:lvlOverride w:ilvl="0">
      <w:lvl w:ilvl="0">
        <w:start w:val="2"/>
        <w:numFmt w:val="decimal"/>
        <w:lvlText w:val="%1. "/>
        <w:legacy w:legacy="1" w:legacySpace="0" w:legacyIndent="360"/>
        <w:lvlJc w:val="left"/>
        <w:pPr>
          <w:ind w:left="720" w:hanging="360"/>
        </w:pPr>
        <w:rPr>
          <w:rFonts w:ascii="Palatino" w:hAnsi="Palatino" w:hint="default"/>
        </w:rPr>
      </w:lvl>
    </w:lvlOverride>
  </w:num>
  <w:num w:numId="4">
    <w:abstractNumId w:val="26"/>
  </w:num>
  <w:num w:numId="5">
    <w:abstractNumId w:val="23"/>
  </w:num>
  <w:num w:numId="6">
    <w:abstractNumId w:val="7"/>
  </w:num>
  <w:num w:numId="7">
    <w:abstractNumId w:val="25"/>
  </w:num>
  <w:num w:numId="8">
    <w:abstractNumId w:val="25"/>
    <w:lvlOverride w:ilvl="0">
      <w:lvl w:ilvl="0">
        <w:start w:val="2"/>
        <w:numFmt w:val="decimal"/>
        <w:lvlText w:val="%1. "/>
        <w:legacy w:legacy="1" w:legacySpace="0" w:legacyIndent="360"/>
        <w:lvlJc w:val="left"/>
        <w:pPr>
          <w:ind w:left="720" w:hanging="360"/>
        </w:pPr>
        <w:rPr>
          <w:rFonts w:ascii="Palatino" w:hAnsi="Palatino" w:hint="default"/>
        </w:rPr>
      </w:lvl>
    </w:lvlOverride>
  </w:num>
  <w:num w:numId="9">
    <w:abstractNumId w:val="8"/>
  </w:num>
  <w:num w:numId="10">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13"/>
  </w:num>
  <w:num w:numId="12">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13">
    <w:abstractNumId w:val="11"/>
  </w:num>
  <w:num w:numId="14">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5">
    <w:abstractNumId w:val="6"/>
  </w:num>
  <w:num w:numId="16">
    <w:abstractNumId w:val="32"/>
  </w:num>
  <w:num w:numId="17">
    <w:abstractNumId w:val="3"/>
  </w:num>
  <w:num w:numId="18">
    <w:abstractNumId w:val="10"/>
  </w:num>
  <w:num w:numId="19">
    <w:abstractNumId w:val="24"/>
  </w:num>
  <w:num w:numId="20">
    <w:abstractNumId w:val="16"/>
  </w:num>
  <w:num w:numId="21">
    <w:abstractNumId w:val="22"/>
  </w:num>
  <w:num w:numId="22">
    <w:abstractNumId w:val="20"/>
  </w:num>
  <w:num w:numId="23">
    <w:abstractNumId w:val="15"/>
  </w:num>
  <w:num w:numId="24">
    <w:abstractNumId w:val="2"/>
  </w:num>
  <w:num w:numId="25">
    <w:abstractNumId w:val="30"/>
  </w:num>
  <w:num w:numId="26">
    <w:abstractNumId w:val="9"/>
  </w:num>
  <w:num w:numId="27">
    <w:abstractNumId w:val="5"/>
  </w:num>
  <w:num w:numId="28">
    <w:abstractNumId w:val="1"/>
  </w:num>
  <w:num w:numId="29">
    <w:abstractNumId w:val="12"/>
  </w:num>
  <w:num w:numId="30">
    <w:abstractNumId w:val="14"/>
  </w:num>
  <w:num w:numId="31">
    <w:abstractNumId w:val="18"/>
  </w:num>
  <w:num w:numId="32">
    <w:abstractNumId w:val="31"/>
  </w:num>
  <w:num w:numId="33">
    <w:abstractNumId w:val="21"/>
  </w:num>
  <w:num w:numId="34">
    <w:abstractNumId w:val="27"/>
  </w:num>
  <w:num w:numId="35">
    <w:abstractNumId w:val="33"/>
  </w:num>
  <w:num w:numId="36">
    <w:abstractNumId w:val="19"/>
  </w:num>
  <w:num w:numId="37">
    <w:abstractNumId w:val="34"/>
  </w:num>
  <w:num w:numId="38">
    <w:abstractNumId w:val="4"/>
  </w:num>
  <w:num w:numId="39">
    <w:abstractNumId w:val="17"/>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2B59"/>
    <w:rsid w:val="0001301D"/>
    <w:rsid w:val="0001593A"/>
    <w:rsid w:val="00016E3D"/>
    <w:rsid w:val="00017360"/>
    <w:rsid w:val="0001766D"/>
    <w:rsid w:val="000201EB"/>
    <w:rsid w:val="00021AD8"/>
    <w:rsid w:val="0002292E"/>
    <w:rsid w:val="00023C18"/>
    <w:rsid w:val="000257BF"/>
    <w:rsid w:val="000278EF"/>
    <w:rsid w:val="00031C40"/>
    <w:rsid w:val="00033620"/>
    <w:rsid w:val="00033807"/>
    <w:rsid w:val="00033DA9"/>
    <w:rsid w:val="000356C8"/>
    <w:rsid w:val="00036A9B"/>
    <w:rsid w:val="00037126"/>
    <w:rsid w:val="00044F40"/>
    <w:rsid w:val="00052FBB"/>
    <w:rsid w:val="00053743"/>
    <w:rsid w:val="000554FC"/>
    <w:rsid w:val="00060AE4"/>
    <w:rsid w:val="00062B1E"/>
    <w:rsid w:val="00072917"/>
    <w:rsid w:val="00072CA6"/>
    <w:rsid w:val="00073AA9"/>
    <w:rsid w:val="00073ACB"/>
    <w:rsid w:val="00075B9D"/>
    <w:rsid w:val="00076280"/>
    <w:rsid w:val="00076D32"/>
    <w:rsid w:val="00076F19"/>
    <w:rsid w:val="00080CAA"/>
    <w:rsid w:val="0008191A"/>
    <w:rsid w:val="000821D5"/>
    <w:rsid w:val="00085C45"/>
    <w:rsid w:val="00086EEE"/>
    <w:rsid w:val="000908F2"/>
    <w:rsid w:val="00091631"/>
    <w:rsid w:val="00091BB4"/>
    <w:rsid w:val="00093123"/>
    <w:rsid w:val="000945D9"/>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3727"/>
    <w:rsid w:val="000C5C63"/>
    <w:rsid w:val="000C61DD"/>
    <w:rsid w:val="000C646B"/>
    <w:rsid w:val="000C6B9A"/>
    <w:rsid w:val="000D0856"/>
    <w:rsid w:val="000D3767"/>
    <w:rsid w:val="000D40A7"/>
    <w:rsid w:val="000E1054"/>
    <w:rsid w:val="000E28E1"/>
    <w:rsid w:val="000E2F29"/>
    <w:rsid w:val="000E4AA8"/>
    <w:rsid w:val="000E5DCB"/>
    <w:rsid w:val="000F515A"/>
    <w:rsid w:val="000F582C"/>
    <w:rsid w:val="000F5A90"/>
    <w:rsid w:val="000F6481"/>
    <w:rsid w:val="000F676D"/>
    <w:rsid w:val="000F7F63"/>
    <w:rsid w:val="001011A0"/>
    <w:rsid w:val="001036E1"/>
    <w:rsid w:val="00107C26"/>
    <w:rsid w:val="00111997"/>
    <w:rsid w:val="00111EB0"/>
    <w:rsid w:val="00111F77"/>
    <w:rsid w:val="001130AB"/>
    <w:rsid w:val="001141C3"/>
    <w:rsid w:val="001159BD"/>
    <w:rsid w:val="00116E2D"/>
    <w:rsid w:val="001238C5"/>
    <w:rsid w:val="001259B1"/>
    <w:rsid w:val="00126044"/>
    <w:rsid w:val="00133EE6"/>
    <w:rsid w:val="001350DA"/>
    <w:rsid w:val="00135B6E"/>
    <w:rsid w:val="00137C67"/>
    <w:rsid w:val="00145344"/>
    <w:rsid w:val="0015017F"/>
    <w:rsid w:val="00150689"/>
    <w:rsid w:val="001531EF"/>
    <w:rsid w:val="00153CAD"/>
    <w:rsid w:val="00155D0F"/>
    <w:rsid w:val="00156D64"/>
    <w:rsid w:val="001577E9"/>
    <w:rsid w:val="00161170"/>
    <w:rsid w:val="00162D4C"/>
    <w:rsid w:val="00164BB1"/>
    <w:rsid w:val="0016548D"/>
    <w:rsid w:val="001655AF"/>
    <w:rsid w:val="0016718F"/>
    <w:rsid w:val="001672D6"/>
    <w:rsid w:val="00167721"/>
    <w:rsid w:val="0017308C"/>
    <w:rsid w:val="00173629"/>
    <w:rsid w:val="00173DAD"/>
    <w:rsid w:val="001754C9"/>
    <w:rsid w:val="001806E2"/>
    <w:rsid w:val="00180C8C"/>
    <w:rsid w:val="001811C7"/>
    <w:rsid w:val="00183828"/>
    <w:rsid w:val="001867CD"/>
    <w:rsid w:val="001878BA"/>
    <w:rsid w:val="001902AA"/>
    <w:rsid w:val="001905E9"/>
    <w:rsid w:val="0019069C"/>
    <w:rsid w:val="00190809"/>
    <w:rsid w:val="00191DCE"/>
    <w:rsid w:val="001926BA"/>
    <w:rsid w:val="00192E5C"/>
    <w:rsid w:val="00195589"/>
    <w:rsid w:val="0019631A"/>
    <w:rsid w:val="0019729C"/>
    <w:rsid w:val="001A2B32"/>
    <w:rsid w:val="001B0A62"/>
    <w:rsid w:val="001B151A"/>
    <w:rsid w:val="001B304D"/>
    <w:rsid w:val="001B4068"/>
    <w:rsid w:val="001B6C5D"/>
    <w:rsid w:val="001B7C96"/>
    <w:rsid w:val="001C0C94"/>
    <w:rsid w:val="001C14DC"/>
    <w:rsid w:val="001C520B"/>
    <w:rsid w:val="001C567A"/>
    <w:rsid w:val="001C66FA"/>
    <w:rsid w:val="001C7F9E"/>
    <w:rsid w:val="001D2F6F"/>
    <w:rsid w:val="001D73E9"/>
    <w:rsid w:val="001D7442"/>
    <w:rsid w:val="001D7B8F"/>
    <w:rsid w:val="001E0851"/>
    <w:rsid w:val="001E1E31"/>
    <w:rsid w:val="001E4D0F"/>
    <w:rsid w:val="001E576A"/>
    <w:rsid w:val="001E5A02"/>
    <w:rsid w:val="00200A54"/>
    <w:rsid w:val="00201612"/>
    <w:rsid w:val="00204649"/>
    <w:rsid w:val="002048C2"/>
    <w:rsid w:val="00204A3B"/>
    <w:rsid w:val="00205CDB"/>
    <w:rsid w:val="00205D5B"/>
    <w:rsid w:val="00206529"/>
    <w:rsid w:val="00222517"/>
    <w:rsid w:val="00222F6D"/>
    <w:rsid w:val="002243C4"/>
    <w:rsid w:val="00224E06"/>
    <w:rsid w:val="00225628"/>
    <w:rsid w:val="00231D20"/>
    <w:rsid w:val="00232D92"/>
    <w:rsid w:val="00234C93"/>
    <w:rsid w:val="00235407"/>
    <w:rsid w:val="00236A57"/>
    <w:rsid w:val="00240BFF"/>
    <w:rsid w:val="0024604D"/>
    <w:rsid w:val="00247CF9"/>
    <w:rsid w:val="002509CE"/>
    <w:rsid w:val="00250A81"/>
    <w:rsid w:val="0025440C"/>
    <w:rsid w:val="002544DE"/>
    <w:rsid w:val="00257C12"/>
    <w:rsid w:val="00260F4B"/>
    <w:rsid w:val="00262F55"/>
    <w:rsid w:val="002630B8"/>
    <w:rsid w:val="00264166"/>
    <w:rsid w:val="0026488B"/>
    <w:rsid w:val="00267484"/>
    <w:rsid w:val="00267ABD"/>
    <w:rsid w:val="00281256"/>
    <w:rsid w:val="0028264E"/>
    <w:rsid w:val="00282EA7"/>
    <w:rsid w:val="0028308D"/>
    <w:rsid w:val="00283424"/>
    <w:rsid w:val="00283596"/>
    <w:rsid w:val="002840BF"/>
    <w:rsid w:val="00285117"/>
    <w:rsid w:val="002875FF"/>
    <w:rsid w:val="0029008D"/>
    <w:rsid w:val="0029027F"/>
    <w:rsid w:val="002913C1"/>
    <w:rsid w:val="00293E01"/>
    <w:rsid w:val="00294F71"/>
    <w:rsid w:val="002A0E8C"/>
    <w:rsid w:val="002A17D0"/>
    <w:rsid w:val="002A2C6E"/>
    <w:rsid w:val="002A42A9"/>
    <w:rsid w:val="002A4A0F"/>
    <w:rsid w:val="002A6714"/>
    <w:rsid w:val="002B1572"/>
    <w:rsid w:val="002B5F1B"/>
    <w:rsid w:val="002C0995"/>
    <w:rsid w:val="002C3A71"/>
    <w:rsid w:val="002C4788"/>
    <w:rsid w:val="002D33A1"/>
    <w:rsid w:val="002D5619"/>
    <w:rsid w:val="002D56DA"/>
    <w:rsid w:val="002D7D70"/>
    <w:rsid w:val="002E31F5"/>
    <w:rsid w:val="002E3E67"/>
    <w:rsid w:val="002E575C"/>
    <w:rsid w:val="002E5D5F"/>
    <w:rsid w:val="002F034D"/>
    <w:rsid w:val="002F38F1"/>
    <w:rsid w:val="002F6773"/>
    <w:rsid w:val="002F742E"/>
    <w:rsid w:val="00300D14"/>
    <w:rsid w:val="00305AC7"/>
    <w:rsid w:val="00306403"/>
    <w:rsid w:val="00311D94"/>
    <w:rsid w:val="0031507C"/>
    <w:rsid w:val="00320BD0"/>
    <w:rsid w:val="0032159D"/>
    <w:rsid w:val="003217C9"/>
    <w:rsid w:val="0032233A"/>
    <w:rsid w:val="00330539"/>
    <w:rsid w:val="00331068"/>
    <w:rsid w:val="00334643"/>
    <w:rsid w:val="00334731"/>
    <w:rsid w:val="00335647"/>
    <w:rsid w:val="0033591D"/>
    <w:rsid w:val="0033798B"/>
    <w:rsid w:val="003418A4"/>
    <w:rsid w:val="00341F2C"/>
    <w:rsid w:val="00343BCE"/>
    <w:rsid w:val="00344031"/>
    <w:rsid w:val="00344683"/>
    <w:rsid w:val="003454D1"/>
    <w:rsid w:val="00350B0E"/>
    <w:rsid w:val="00352383"/>
    <w:rsid w:val="003539BE"/>
    <w:rsid w:val="00355462"/>
    <w:rsid w:val="0035696C"/>
    <w:rsid w:val="00360A82"/>
    <w:rsid w:val="00362EDA"/>
    <w:rsid w:val="00363FC0"/>
    <w:rsid w:val="003645A0"/>
    <w:rsid w:val="0036623B"/>
    <w:rsid w:val="003764AB"/>
    <w:rsid w:val="0037794A"/>
    <w:rsid w:val="00377FF4"/>
    <w:rsid w:val="00381884"/>
    <w:rsid w:val="00381A7E"/>
    <w:rsid w:val="003869FB"/>
    <w:rsid w:val="0038731F"/>
    <w:rsid w:val="00387FEC"/>
    <w:rsid w:val="0039044B"/>
    <w:rsid w:val="0039429C"/>
    <w:rsid w:val="00395CE1"/>
    <w:rsid w:val="0039633B"/>
    <w:rsid w:val="003970D1"/>
    <w:rsid w:val="0039725D"/>
    <w:rsid w:val="003A16C2"/>
    <w:rsid w:val="003B5E41"/>
    <w:rsid w:val="003B6395"/>
    <w:rsid w:val="003B726A"/>
    <w:rsid w:val="003B7A6E"/>
    <w:rsid w:val="003C02E7"/>
    <w:rsid w:val="003C14D4"/>
    <w:rsid w:val="003C268D"/>
    <w:rsid w:val="003C3B20"/>
    <w:rsid w:val="003C563E"/>
    <w:rsid w:val="003C63E6"/>
    <w:rsid w:val="003C6C74"/>
    <w:rsid w:val="003C7FA9"/>
    <w:rsid w:val="003D0DCD"/>
    <w:rsid w:val="003D14A2"/>
    <w:rsid w:val="003D24BE"/>
    <w:rsid w:val="003D2556"/>
    <w:rsid w:val="003D7BC1"/>
    <w:rsid w:val="003E0217"/>
    <w:rsid w:val="003E063B"/>
    <w:rsid w:val="003E1128"/>
    <w:rsid w:val="003E2C85"/>
    <w:rsid w:val="003E3862"/>
    <w:rsid w:val="003F168B"/>
    <w:rsid w:val="003F22E5"/>
    <w:rsid w:val="003F235A"/>
    <w:rsid w:val="004004B3"/>
    <w:rsid w:val="00400DC0"/>
    <w:rsid w:val="0040255F"/>
    <w:rsid w:val="00403F67"/>
    <w:rsid w:val="004043C4"/>
    <w:rsid w:val="00405E1C"/>
    <w:rsid w:val="00406522"/>
    <w:rsid w:val="004076E6"/>
    <w:rsid w:val="004077EF"/>
    <w:rsid w:val="004114E2"/>
    <w:rsid w:val="0041675F"/>
    <w:rsid w:val="00422AB2"/>
    <w:rsid w:val="00424E7D"/>
    <w:rsid w:val="00424F5B"/>
    <w:rsid w:val="00430170"/>
    <w:rsid w:val="00431CBE"/>
    <w:rsid w:val="00433796"/>
    <w:rsid w:val="00434B80"/>
    <w:rsid w:val="00440789"/>
    <w:rsid w:val="00441D2C"/>
    <w:rsid w:val="00443B39"/>
    <w:rsid w:val="00444415"/>
    <w:rsid w:val="00447DC0"/>
    <w:rsid w:val="00451A2A"/>
    <w:rsid w:val="00452CB5"/>
    <w:rsid w:val="00453F62"/>
    <w:rsid w:val="004571B1"/>
    <w:rsid w:val="00457803"/>
    <w:rsid w:val="004610A0"/>
    <w:rsid w:val="004614F8"/>
    <w:rsid w:val="00461DE8"/>
    <w:rsid w:val="0046433E"/>
    <w:rsid w:val="00464A84"/>
    <w:rsid w:val="00465314"/>
    <w:rsid w:val="00467B85"/>
    <w:rsid w:val="004725A2"/>
    <w:rsid w:val="004728D4"/>
    <w:rsid w:val="00473CA2"/>
    <w:rsid w:val="004748D1"/>
    <w:rsid w:val="00476457"/>
    <w:rsid w:val="00477D0C"/>
    <w:rsid w:val="00481193"/>
    <w:rsid w:val="00482C88"/>
    <w:rsid w:val="00484FEE"/>
    <w:rsid w:val="004859A3"/>
    <w:rsid w:val="00490C93"/>
    <w:rsid w:val="004927D1"/>
    <w:rsid w:val="0049333D"/>
    <w:rsid w:val="00493713"/>
    <w:rsid w:val="00493AA7"/>
    <w:rsid w:val="00493F58"/>
    <w:rsid w:val="004A283B"/>
    <w:rsid w:val="004A2F56"/>
    <w:rsid w:val="004A35EF"/>
    <w:rsid w:val="004B245C"/>
    <w:rsid w:val="004B326A"/>
    <w:rsid w:val="004B4FF4"/>
    <w:rsid w:val="004B571C"/>
    <w:rsid w:val="004B5721"/>
    <w:rsid w:val="004C06F1"/>
    <w:rsid w:val="004C6763"/>
    <w:rsid w:val="004C71FC"/>
    <w:rsid w:val="004C72C1"/>
    <w:rsid w:val="004D0C1E"/>
    <w:rsid w:val="004D0D27"/>
    <w:rsid w:val="004D5C1B"/>
    <w:rsid w:val="004D7315"/>
    <w:rsid w:val="004E05C1"/>
    <w:rsid w:val="004E07EF"/>
    <w:rsid w:val="004E0D56"/>
    <w:rsid w:val="004E264B"/>
    <w:rsid w:val="004E3689"/>
    <w:rsid w:val="004E453D"/>
    <w:rsid w:val="004E5ABF"/>
    <w:rsid w:val="004E5EBE"/>
    <w:rsid w:val="004E60C1"/>
    <w:rsid w:val="004E7A47"/>
    <w:rsid w:val="004F0332"/>
    <w:rsid w:val="004F4C1B"/>
    <w:rsid w:val="004F5550"/>
    <w:rsid w:val="004F6137"/>
    <w:rsid w:val="004F6EF8"/>
    <w:rsid w:val="004F73A5"/>
    <w:rsid w:val="004F7C19"/>
    <w:rsid w:val="004F7CF3"/>
    <w:rsid w:val="00501F72"/>
    <w:rsid w:val="00505189"/>
    <w:rsid w:val="0050588B"/>
    <w:rsid w:val="00506CE2"/>
    <w:rsid w:val="0050753C"/>
    <w:rsid w:val="00511492"/>
    <w:rsid w:val="00513F1F"/>
    <w:rsid w:val="00515006"/>
    <w:rsid w:val="00516E4C"/>
    <w:rsid w:val="00520C35"/>
    <w:rsid w:val="00521DBA"/>
    <w:rsid w:val="00523D6B"/>
    <w:rsid w:val="00523EC4"/>
    <w:rsid w:val="00526320"/>
    <w:rsid w:val="0053042B"/>
    <w:rsid w:val="0053059B"/>
    <w:rsid w:val="00532466"/>
    <w:rsid w:val="00532BE4"/>
    <w:rsid w:val="00533379"/>
    <w:rsid w:val="005412E3"/>
    <w:rsid w:val="005424A1"/>
    <w:rsid w:val="00542999"/>
    <w:rsid w:val="00543991"/>
    <w:rsid w:val="00544820"/>
    <w:rsid w:val="00547B0E"/>
    <w:rsid w:val="00551B37"/>
    <w:rsid w:val="0056055C"/>
    <w:rsid w:val="00560F52"/>
    <w:rsid w:val="005622F5"/>
    <w:rsid w:val="00563216"/>
    <w:rsid w:val="0056484C"/>
    <w:rsid w:val="00564CDD"/>
    <w:rsid w:val="00573F99"/>
    <w:rsid w:val="005748C2"/>
    <w:rsid w:val="00581D29"/>
    <w:rsid w:val="00582333"/>
    <w:rsid w:val="00582D65"/>
    <w:rsid w:val="00587E4A"/>
    <w:rsid w:val="00592CE7"/>
    <w:rsid w:val="00593635"/>
    <w:rsid w:val="00595264"/>
    <w:rsid w:val="00595C8E"/>
    <w:rsid w:val="005A135B"/>
    <w:rsid w:val="005A1718"/>
    <w:rsid w:val="005A3533"/>
    <w:rsid w:val="005A4E01"/>
    <w:rsid w:val="005A5779"/>
    <w:rsid w:val="005B7862"/>
    <w:rsid w:val="005C08DE"/>
    <w:rsid w:val="005C2ED2"/>
    <w:rsid w:val="005C303B"/>
    <w:rsid w:val="005D0131"/>
    <w:rsid w:val="005D2DE4"/>
    <w:rsid w:val="005D3EA3"/>
    <w:rsid w:val="005D41CA"/>
    <w:rsid w:val="005D63E4"/>
    <w:rsid w:val="005E001C"/>
    <w:rsid w:val="005E118F"/>
    <w:rsid w:val="005E299D"/>
    <w:rsid w:val="005E3D5B"/>
    <w:rsid w:val="005E4FB6"/>
    <w:rsid w:val="005E63F3"/>
    <w:rsid w:val="005E68E5"/>
    <w:rsid w:val="005E7257"/>
    <w:rsid w:val="005F044A"/>
    <w:rsid w:val="005F2E80"/>
    <w:rsid w:val="005F30A4"/>
    <w:rsid w:val="005F3F5C"/>
    <w:rsid w:val="005F4BDC"/>
    <w:rsid w:val="005F64F8"/>
    <w:rsid w:val="00600312"/>
    <w:rsid w:val="00600896"/>
    <w:rsid w:val="00601531"/>
    <w:rsid w:val="006025F8"/>
    <w:rsid w:val="006026D9"/>
    <w:rsid w:val="00604085"/>
    <w:rsid w:val="00605477"/>
    <w:rsid w:val="006101CA"/>
    <w:rsid w:val="00610AC0"/>
    <w:rsid w:val="00610EED"/>
    <w:rsid w:val="00611427"/>
    <w:rsid w:val="00611853"/>
    <w:rsid w:val="00612741"/>
    <w:rsid w:val="00614BE5"/>
    <w:rsid w:val="00620B6A"/>
    <w:rsid w:val="00627AB5"/>
    <w:rsid w:val="006303B3"/>
    <w:rsid w:val="0063174B"/>
    <w:rsid w:val="0063316A"/>
    <w:rsid w:val="006335B3"/>
    <w:rsid w:val="00633ECC"/>
    <w:rsid w:val="00635228"/>
    <w:rsid w:val="00636C37"/>
    <w:rsid w:val="00644E7D"/>
    <w:rsid w:val="006519B4"/>
    <w:rsid w:val="00652D76"/>
    <w:rsid w:val="00653DE6"/>
    <w:rsid w:val="0066348C"/>
    <w:rsid w:val="0066421C"/>
    <w:rsid w:val="006714E3"/>
    <w:rsid w:val="0067336B"/>
    <w:rsid w:val="00675D2E"/>
    <w:rsid w:val="0067679F"/>
    <w:rsid w:val="00677185"/>
    <w:rsid w:val="00677424"/>
    <w:rsid w:val="00680053"/>
    <w:rsid w:val="00685404"/>
    <w:rsid w:val="00685B4D"/>
    <w:rsid w:val="0069051D"/>
    <w:rsid w:val="00693062"/>
    <w:rsid w:val="00694E9E"/>
    <w:rsid w:val="00696A9B"/>
    <w:rsid w:val="006A15CC"/>
    <w:rsid w:val="006A325A"/>
    <w:rsid w:val="006A3EAE"/>
    <w:rsid w:val="006A48FF"/>
    <w:rsid w:val="006A6DB6"/>
    <w:rsid w:val="006B0244"/>
    <w:rsid w:val="006B2148"/>
    <w:rsid w:val="006B525A"/>
    <w:rsid w:val="006B5547"/>
    <w:rsid w:val="006B6CF5"/>
    <w:rsid w:val="006C06ED"/>
    <w:rsid w:val="006C1B0E"/>
    <w:rsid w:val="006C2CBB"/>
    <w:rsid w:val="006C4CD9"/>
    <w:rsid w:val="006C678D"/>
    <w:rsid w:val="006C6CE2"/>
    <w:rsid w:val="006C7752"/>
    <w:rsid w:val="006D0C14"/>
    <w:rsid w:val="006D3FB8"/>
    <w:rsid w:val="006D4A4C"/>
    <w:rsid w:val="006E0F8B"/>
    <w:rsid w:val="006E3549"/>
    <w:rsid w:val="006E37AC"/>
    <w:rsid w:val="006E4E1C"/>
    <w:rsid w:val="006E597D"/>
    <w:rsid w:val="006E7DF5"/>
    <w:rsid w:val="006F1C3E"/>
    <w:rsid w:val="006F1D5A"/>
    <w:rsid w:val="006F21FC"/>
    <w:rsid w:val="006F53FE"/>
    <w:rsid w:val="006F6809"/>
    <w:rsid w:val="006F7442"/>
    <w:rsid w:val="006F7B32"/>
    <w:rsid w:val="00701973"/>
    <w:rsid w:val="00702552"/>
    <w:rsid w:val="00702EC6"/>
    <w:rsid w:val="0070540B"/>
    <w:rsid w:val="0071391E"/>
    <w:rsid w:val="00714DB3"/>
    <w:rsid w:val="007176B2"/>
    <w:rsid w:val="00721758"/>
    <w:rsid w:val="00721DC1"/>
    <w:rsid w:val="00722684"/>
    <w:rsid w:val="00725086"/>
    <w:rsid w:val="00726F1B"/>
    <w:rsid w:val="00730011"/>
    <w:rsid w:val="00730297"/>
    <w:rsid w:val="007308ED"/>
    <w:rsid w:val="007355E4"/>
    <w:rsid w:val="00736959"/>
    <w:rsid w:val="00736D89"/>
    <w:rsid w:val="00737105"/>
    <w:rsid w:val="00737A81"/>
    <w:rsid w:val="00744CAB"/>
    <w:rsid w:val="00745459"/>
    <w:rsid w:val="00745826"/>
    <w:rsid w:val="00746867"/>
    <w:rsid w:val="00750094"/>
    <w:rsid w:val="00755601"/>
    <w:rsid w:val="00755979"/>
    <w:rsid w:val="00762006"/>
    <w:rsid w:val="00763811"/>
    <w:rsid w:val="00764562"/>
    <w:rsid w:val="00765C2C"/>
    <w:rsid w:val="00767395"/>
    <w:rsid w:val="00775561"/>
    <w:rsid w:val="00775DD9"/>
    <w:rsid w:val="00777308"/>
    <w:rsid w:val="00777998"/>
    <w:rsid w:val="007836EC"/>
    <w:rsid w:val="007848FC"/>
    <w:rsid w:val="007911E5"/>
    <w:rsid w:val="007932CD"/>
    <w:rsid w:val="007939C4"/>
    <w:rsid w:val="007A0DF1"/>
    <w:rsid w:val="007B152E"/>
    <w:rsid w:val="007B2EC4"/>
    <w:rsid w:val="007B307E"/>
    <w:rsid w:val="007B5639"/>
    <w:rsid w:val="007B6E66"/>
    <w:rsid w:val="007C0135"/>
    <w:rsid w:val="007C10D4"/>
    <w:rsid w:val="007C1FAF"/>
    <w:rsid w:val="007C2104"/>
    <w:rsid w:val="007C33A8"/>
    <w:rsid w:val="007C412F"/>
    <w:rsid w:val="007C4292"/>
    <w:rsid w:val="007C64F6"/>
    <w:rsid w:val="007D161C"/>
    <w:rsid w:val="007D25FB"/>
    <w:rsid w:val="007D30D2"/>
    <w:rsid w:val="007D3304"/>
    <w:rsid w:val="007D3353"/>
    <w:rsid w:val="007D6C41"/>
    <w:rsid w:val="007E04C2"/>
    <w:rsid w:val="007E4044"/>
    <w:rsid w:val="007E59F0"/>
    <w:rsid w:val="007E644B"/>
    <w:rsid w:val="007E7942"/>
    <w:rsid w:val="007F0931"/>
    <w:rsid w:val="007F236C"/>
    <w:rsid w:val="007F27E1"/>
    <w:rsid w:val="007F48CD"/>
    <w:rsid w:val="007F6F77"/>
    <w:rsid w:val="007F7A42"/>
    <w:rsid w:val="00800980"/>
    <w:rsid w:val="0080290D"/>
    <w:rsid w:val="00802CB4"/>
    <w:rsid w:val="008057D3"/>
    <w:rsid w:val="00807160"/>
    <w:rsid w:val="0081034B"/>
    <w:rsid w:val="008105F0"/>
    <w:rsid w:val="0081466C"/>
    <w:rsid w:val="008160AD"/>
    <w:rsid w:val="0082264C"/>
    <w:rsid w:val="0082282F"/>
    <w:rsid w:val="00833E9E"/>
    <w:rsid w:val="00834A6E"/>
    <w:rsid w:val="008408FA"/>
    <w:rsid w:val="00845258"/>
    <w:rsid w:val="00845A90"/>
    <w:rsid w:val="008464E2"/>
    <w:rsid w:val="00846C0E"/>
    <w:rsid w:val="00850A56"/>
    <w:rsid w:val="0085127D"/>
    <w:rsid w:val="00852D3F"/>
    <w:rsid w:val="008551B8"/>
    <w:rsid w:val="00856DC1"/>
    <w:rsid w:val="008611F2"/>
    <w:rsid w:val="0086486C"/>
    <w:rsid w:val="008649EA"/>
    <w:rsid w:val="008664CA"/>
    <w:rsid w:val="00866F90"/>
    <w:rsid w:val="00867AA2"/>
    <w:rsid w:val="008753E0"/>
    <w:rsid w:val="00876443"/>
    <w:rsid w:val="00876D62"/>
    <w:rsid w:val="008815CF"/>
    <w:rsid w:val="00881B9E"/>
    <w:rsid w:val="0088289B"/>
    <w:rsid w:val="00883432"/>
    <w:rsid w:val="00883B5B"/>
    <w:rsid w:val="008843AA"/>
    <w:rsid w:val="008848D6"/>
    <w:rsid w:val="008854E8"/>
    <w:rsid w:val="00885BA3"/>
    <w:rsid w:val="00885FEE"/>
    <w:rsid w:val="00886539"/>
    <w:rsid w:val="00890449"/>
    <w:rsid w:val="00891EF4"/>
    <w:rsid w:val="008921CD"/>
    <w:rsid w:val="008921E7"/>
    <w:rsid w:val="008935C0"/>
    <w:rsid w:val="008960E2"/>
    <w:rsid w:val="008A03FD"/>
    <w:rsid w:val="008A2E50"/>
    <w:rsid w:val="008A4C5E"/>
    <w:rsid w:val="008A5243"/>
    <w:rsid w:val="008B04D8"/>
    <w:rsid w:val="008B3796"/>
    <w:rsid w:val="008B4A38"/>
    <w:rsid w:val="008B5369"/>
    <w:rsid w:val="008B5DBC"/>
    <w:rsid w:val="008C12AB"/>
    <w:rsid w:val="008C3EA7"/>
    <w:rsid w:val="008C4934"/>
    <w:rsid w:val="008C5C8F"/>
    <w:rsid w:val="008C63F5"/>
    <w:rsid w:val="008D1CE0"/>
    <w:rsid w:val="008D4E9C"/>
    <w:rsid w:val="008D56DC"/>
    <w:rsid w:val="008D7E5D"/>
    <w:rsid w:val="008E0A38"/>
    <w:rsid w:val="008E0E5A"/>
    <w:rsid w:val="008E1E60"/>
    <w:rsid w:val="008E5F77"/>
    <w:rsid w:val="008F17DE"/>
    <w:rsid w:val="008F2F5D"/>
    <w:rsid w:val="008F4564"/>
    <w:rsid w:val="008F60E4"/>
    <w:rsid w:val="0090228F"/>
    <w:rsid w:val="00910BB4"/>
    <w:rsid w:val="00910F4F"/>
    <w:rsid w:val="00911DCC"/>
    <w:rsid w:val="00912F0E"/>
    <w:rsid w:val="009131F8"/>
    <w:rsid w:val="009135D7"/>
    <w:rsid w:val="00913A65"/>
    <w:rsid w:val="00914D30"/>
    <w:rsid w:val="00915CDC"/>
    <w:rsid w:val="00915F0B"/>
    <w:rsid w:val="00920C52"/>
    <w:rsid w:val="00922CF8"/>
    <w:rsid w:val="00923785"/>
    <w:rsid w:val="00923E2C"/>
    <w:rsid w:val="00923EDD"/>
    <w:rsid w:val="00927FBB"/>
    <w:rsid w:val="009331CA"/>
    <w:rsid w:val="00936086"/>
    <w:rsid w:val="0094041F"/>
    <w:rsid w:val="00940E74"/>
    <w:rsid w:val="0094218D"/>
    <w:rsid w:val="0094322A"/>
    <w:rsid w:val="0094437B"/>
    <w:rsid w:val="00946138"/>
    <w:rsid w:val="00946D36"/>
    <w:rsid w:val="009473D6"/>
    <w:rsid w:val="009506A0"/>
    <w:rsid w:val="0095341A"/>
    <w:rsid w:val="0095420F"/>
    <w:rsid w:val="00955BF8"/>
    <w:rsid w:val="00955C09"/>
    <w:rsid w:val="009560B0"/>
    <w:rsid w:val="00957F93"/>
    <w:rsid w:val="0096042F"/>
    <w:rsid w:val="00962648"/>
    <w:rsid w:val="00963092"/>
    <w:rsid w:val="0096453E"/>
    <w:rsid w:val="00967890"/>
    <w:rsid w:val="009715B2"/>
    <w:rsid w:val="0097277A"/>
    <w:rsid w:val="00972C30"/>
    <w:rsid w:val="00975AF8"/>
    <w:rsid w:val="00981DB3"/>
    <w:rsid w:val="009829D8"/>
    <w:rsid w:val="00983654"/>
    <w:rsid w:val="00984E4D"/>
    <w:rsid w:val="00984F2D"/>
    <w:rsid w:val="00985711"/>
    <w:rsid w:val="0099002B"/>
    <w:rsid w:val="009900B3"/>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3194"/>
    <w:rsid w:val="009D1A1E"/>
    <w:rsid w:val="009D2227"/>
    <w:rsid w:val="009D2B17"/>
    <w:rsid w:val="009D3EB1"/>
    <w:rsid w:val="009D3FC0"/>
    <w:rsid w:val="009D45CB"/>
    <w:rsid w:val="009D493C"/>
    <w:rsid w:val="009D4F13"/>
    <w:rsid w:val="009D51F2"/>
    <w:rsid w:val="009E2AEE"/>
    <w:rsid w:val="009E5D0C"/>
    <w:rsid w:val="009E682D"/>
    <w:rsid w:val="009E7AD4"/>
    <w:rsid w:val="009F349A"/>
    <w:rsid w:val="009F4606"/>
    <w:rsid w:val="009F703C"/>
    <w:rsid w:val="009F704C"/>
    <w:rsid w:val="00A00BCF"/>
    <w:rsid w:val="00A01DBF"/>
    <w:rsid w:val="00A0246C"/>
    <w:rsid w:val="00A02AD8"/>
    <w:rsid w:val="00A05A1C"/>
    <w:rsid w:val="00A0774B"/>
    <w:rsid w:val="00A10374"/>
    <w:rsid w:val="00A1126F"/>
    <w:rsid w:val="00A121FA"/>
    <w:rsid w:val="00A212E2"/>
    <w:rsid w:val="00A2600A"/>
    <w:rsid w:val="00A2713D"/>
    <w:rsid w:val="00A2772D"/>
    <w:rsid w:val="00A31098"/>
    <w:rsid w:val="00A31A94"/>
    <w:rsid w:val="00A326B7"/>
    <w:rsid w:val="00A3609E"/>
    <w:rsid w:val="00A364C3"/>
    <w:rsid w:val="00A3708B"/>
    <w:rsid w:val="00A37695"/>
    <w:rsid w:val="00A37DDE"/>
    <w:rsid w:val="00A44F73"/>
    <w:rsid w:val="00A454CF"/>
    <w:rsid w:val="00A45FBA"/>
    <w:rsid w:val="00A533A9"/>
    <w:rsid w:val="00A560E0"/>
    <w:rsid w:val="00A5785B"/>
    <w:rsid w:val="00A60B0E"/>
    <w:rsid w:val="00A60B44"/>
    <w:rsid w:val="00A616BE"/>
    <w:rsid w:val="00A638DB"/>
    <w:rsid w:val="00A63D6E"/>
    <w:rsid w:val="00A66850"/>
    <w:rsid w:val="00A66C03"/>
    <w:rsid w:val="00A729BF"/>
    <w:rsid w:val="00A7310A"/>
    <w:rsid w:val="00A73922"/>
    <w:rsid w:val="00A744AE"/>
    <w:rsid w:val="00A74A17"/>
    <w:rsid w:val="00A77D8F"/>
    <w:rsid w:val="00A829D1"/>
    <w:rsid w:val="00A82A53"/>
    <w:rsid w:val="00A83048"/>
    <w:rsid w:val="00A85E84"/>
    <w:rsid w:val="00A87959"/>
    <w:rsid w:val="00A94983"/>
    <w:rsid w:val="00A955DD"/>
    <w:rsid w:val="00AA0D2E"/>
    <w:rsid w:val="00AA1607"/>
    <w:rsid w:val="00AA2964"/>
    <w:rsid w:val="00AA72B9"/>
    <w:rsid w:val="00AB0D97"/>
    <w:rsid w:val="00AB3390"/>
    <w:rsid w:val="00AB344B"/>
    <w:rsid w:val="00AB37E5"/>
    <w:rsid w:val="00AB59D9"/>
    <w:rsid w:val="00AC13B3"/>
    <w:rsid w:val="00AC32E6"/>
    <w:rsid w:val="00AC60E0"/>
    <w:rsid w:val="00AC6F94"/>
    <w:rsid w:val="00AC7FD7"/>
    <w:rsid w:val="00AD3A72"/>
    <w:rsid w:val="00AD48AA"/>
    <w:rsid w:val="00AD5B7A"/>
    <w:rsid w:val="00AD60B0"/>
    <w:rsid w:val="00AE2736"/>
    <w:rsid w:val="00AF1E86"/>
    <w:rsid w:val="00B01C03"/>
    <w:rsid w:val="00B0746E"/>
    <w:rsid w:val="00B101AE"/>
    <w:rsid w:val="00B132D1"/>
    <w:rsid w:val="00B13E90"/>
    <w:rsid w:val="00B168D4"/>
    <w:rsid w:val="00B20715"/>
    <w:rsid w:val="00B21F25"/>
    <w:rsid w:val="00B223F0"/>
    <w:rsid w:val="00B2369F"/>
    <w:rsid w:val="00B25600"/>
    <w:rsid w:val="00B26BF0"/>
    <w:rsid w:val="00B3193E"/>
    <w:rsid w:val="00B325BB"/>
    <w:rsid w:val="00B3398A"/>
    <w:rsid w:val="00B33D2E"/>
    <w:rsid w:val="00B36A03"/>
    <w:rsid w:val="00B45F6B"/>
    <w:rsid w:val="00B53CFA"/>
    <w:rsid w:val="00B54E48"/>
    <w:rsid w:val="00B57C3A"/>
    <w:rsid w:val="00B61290"/>
    <w:rsid w:val="00B6139C"/>
    <w:rsid w:val="00B62A3A"/>
    <w:rsid w:val="00B62EE9"/>
    <w:rsid w:val="00B647EA"/>
    <w:rsid w:val="00B746C3"/>
    <w:rsid w:val="00B74E03"/>
    <w:rsid w:val="00B763BE"/>
    <w:rsid w:val="00B77ABE"/>
    <w:rsid w:val="00B77E51"/>
    <w:rsid w:val="00B81A1A"/>
    <w:rsid w:val="00B906E3"/>
    <w:rsid w:val="00B91AFF"/>
    <w:rsid w:val="00B96AF2"/>
    <w:rsid w:val="00B9718D"/>
    <w:rsid w:val="00B974C4"/>
    <w:rsid w:val="00BA127C"/>
    <w:rsid w:val="00BA5366"/>
    <w:rsid w:val="00BA72A8"/>
    <w:rsid w:val="00BA78F6"/>
    <w:rsid w:val="00BA7F50"/>
    <w:rsid w:val="00BB1B9A"/>
    <w:rsid w:val="00BB1D17"/>
    <w:rsid w:val="00BB4756"/>
    <w:rsid w:val="00BB4CF8"/>
    <w:rsid w:val="00BB7693"/>
    <w:rsid w:val="00BC1607"/>
    <w:rsid w:val="00BC2EF1"/>
    <w:rsid w:val="00BC36C2"/>
    <w:rsid w:val="00BC4A85"/>
    <w:rsid w:val="00BD1480"/>
    <w:rsid w:val="00BD1846"/>
    <w:rsid w:val="00BD2696"/>
    <w:rsid w:val="00BD5B35"/>
    <w:rsid w:val="00BE03F5"/>
    <w:rsid w:val="00BE20C8"/>
    <w:rsid w:val="00BE2A33"/>
    <w:rsid w:val="00BE3DF2"/>
    <w:rsid w:val="00BE4544"/>
    <w:rsid w:val="00BE64AE"/>
    <w:rsid w:val="00BE710C"/>
    <w:rsid w:val="00BE7F0B"/>
    <w:rsid w:val="00BF0066"/>
    <w:rsid w:val="00BF1394"/>
    <w:rsid w:val="00BF2581"/>
    <w:rsid w:val="00BF3D18"/>
    <w:rsid w:val="00BF3D69"/>
    <w:rsid w:val="00BF51D7"/>
    <w:rsid w:val="00C07ED2"/>
    <w:rsid w:val="00C136AA"/>
    <w:rsid w:val="00C144E8"/>
    <w:rsid w:val="00C146A1"/>
    <w:rsid w:val="00C14CE7"/>
    <w:rsid w:val="00C21763"/>
    <w:rsid w:val="00C22259"/>
    <w:rsid w:val="00C310F4"/>
    <w:rsid w:val="00C314F2"/>
    <w:rsid w:val="00C31F41"/>
    <w:rsid w:val="00C339D3"/>
    <w:rsid w:val="00C35356"/>
    <w:rsid w:val="00C35495"/>
    <w:rsid w:val="00C36FF9"/>
    <w:rsid w:val="00C40099"/>
    <w:rsid w:val="00C40E5D"/>
    <w:rsid w:val="00C456A5"/>
    <w:rsid w:val="00C458CB"/>
    <w:rsid w:val="00C4648F"/>
    <w:rsid w:val="00C50D45"/>
    <w:rsid w:val="00C5171E"/>
    <w:rsid w:val="00C519FD"/>
    <w:rsid w:val="00C53339"/>
    <w:rsid w:val="00C53C9E"/>
    <w:rsid w:val="00C5749B"/>
    <w:rsid w:val="00C60281"/>
    <w:rsid w:val="00C60D9A"/>
    <w:rsid w:val="00C61DA7"/>
    <w:rsid w:val="00C623FF"/>
    <w:rsid w:val="00C648CF"/>
    <w:rsid w:val="00C64ECB"/>
    <w:rsid w:val="00C66CF2"/>
    <w:rsid w:val="00C75E6A"/>
    <w:rsid w:val="00C76E7A"/>
    <w:rsid w:val="00C84E92"/>
    <w:rsid w:val="00C8678A"/>
    <w:rsid w:val="00C92351"/>
    <w:rsid w:val="00C93F24"/>
    <w:rsid w:val="00C94D71"/>
    <w:rsid w:val="00C96F1E"/>
    <w:rsid w:val="00C974D4"/>
    <w:rsid w:val="00CA3D73"/>
    <w:rsid w:val="00CA435B"/>
    <w:rsid w:val="00CA7C24"/>
    <w:rsid w:val="00CB660B"/>
    <w:rsid w:val="00CB6A2C"/>
    <w:rsid w:val="00CB7A3C"/>
    <w:rsid w:val="00CC1145"/>
    <w:rsid w:val="00CC24C3"/>
    <w:rsid w:val="00CC510E"/>
    <w:rsid w:val="00CC72D0"/>
    <w:rsid w:val="00CC7604"/>
    <w:rsid w:val="00CD134E"/>
    <w:rsid w:val="00CD54C2"/>
    <w:rsid w:val="00CE35CB"/>
    <w:rsid w:val="00CE418A"/>
    <w:rsid w:val="00CF002A"/>
    <w:rsid w:val="00CF096F"/>
    <w:rsid w:val="00CF47B6"/>
    <w:rsid w:val="00CF6567"/>
    <w:rsid w:val="00D024AE"/>
    <w:rsid w:val="00D041FD"/>
    <w:rsid w:val="00D05800"/>
    <w:rsid w:val="00D0674C"/>
    <w:rsid w:val="00D074F8"/>
    <w:rsid w:val="00D07612"/>
    <w:rsid w:val="00D13D55"/>
    <w:rsid w:val="00D158BB"/>
    <w:rsid w:val="00D16C39"/>
    <w:rsid w:val="00D20BA6"/>
    <w:rsid w:val="00D21BC5"/>
    <w:rsid w:val="00D26E5C"/>
    <w:rsid w:val="00D31D93"/>
    <w:rsid w:val="00D32E5A"/>
    <w:rsid w:val="00D34566"/>
    <w:rsid w:val="00D42FCC"/>
    <w:rsid w:val="00D446B0"/>
    <w:rsid w:val="00D471D1"/>
    <w:rsid w:val="00D52550"/>
    <w:rsid w:val="00D52FB4"/>
    <w:rsid w:val="00D5367E"/>
    <w:rsid w:val="00D53862"/>
    <w:rsid w:val="00D54D74"/>
    <w:rsid w:val="00D55E50"/>
    <w:rsid w:val="00D57793"/>
    <w:rsid w:val="00D61446"/>
    <w:rsid w:val="00D614AB"/>
    <w:rsid w:val="00D631E4"/>
    <w:rsid w:val="00D71A69"/>
    <w:rsid w:val="00D73A71"/>
    <w:rsid w:val="00D76103"/>
    <w:rsid w:val="00D76882"/>
    <w:rsid w:val="00D769E6"/>
    <w:rsid w:val="00D80FEB"/>
    <w:rsid w:val="00D81802"/>
    <w:rsid w:val="00D82B70"/>
    <w:rsid w:val="00D840B8"/>
    <w:rsid w:val="00D854F0"/>
    <w:rsid w:val="00D9077C"/>
    <w:rsid w:val="00DA2A8E"/>
    <w:rsid w:val="00DA4FE0"/>
    <w:rsid w:val="00DA6415"/>
    <w:rsid w:val="00DA6CCE"/>
    <w:rsid w:val="00DB12B2"/>
    <w:rsid w:val="00DB51A7"/>
    <w:rsid w:val="00DC2AFF"/>
    <w:rsid w:val="00DC41A9"/>
    <w:rsid w:val="00DC4A88"/>
    <w:rsid w:val="00DC613F"/>
    <w:rsid w:val="00DC7F04"/>
    <w:rsid w:val="00DD01CB"/>
    <w:rsid w:val="00DD0D1F"/>
    <w:rsid w:val="00DD1B8F"/>
    <w:rsid w:val="00DD5BCD"/>
    <w:rsid w:val="00DD6300"/>
    <w:rsid w:val="00DE62A2"/>
    <w:rsid w:val="00DF04A9"/>
    <w:rsid w:val="00DF1975"/>
    <w:rsid w:val="00DF6781"/>
    <w:rsid w:val="00E01945"/>
    <w:rsid w:val="00E05B30"/>
    <w:rsid w:val="00E14F1A"/>
    <w:rsid w:val="00E15653"/>
    <w:rsid w:val="00E16056"/>
    <w:rsid w:val="00E229AA"/>
    <w:rsid w:val="00E241B5"/>
    <w:rsid w:val="00E26525"/>
    <w:rsid w:val="00E26E2D"/>
    <w:rsid w:val="00E31D45"/>
    <w:rsid w:val="00E3263E"/>
    <w:rsid w:val="00E37121"/>
    <w:rsid w:val="00E40E89"/>
    <w:rsid w:val="00E43480"/>
    <w:rsid w:val="00E44130"/>
    <w:rsid w:val="00E46AF5"/>
    <w:rsid w:val="00E51D1A"/>
    <w:rsid w:val="00E5626F"/>
    <w:rsid w:val="00E564A0"/>
    <w:rsid w:val="00E62E01"/>
    <w:rsid w:val="00E6335D"/>
    <w:rsid w:val="00E6381A"/>
    <w:rsid w:val="00E639E6"/>
    <w:rsid w:val="00E66F9A"/>
    <w:rsid w:val="00E6739D"/>
    <w:rsid w:val="00E700E9"/>
    <w:rsid w:val="00E706E0"/>
    <w:rsid w:val="00E71971"/>
    <w:rsid w:val="00E7392B"/>
    <w:rsid w:val="00E7459F"/>
    <w:rsid w:val="00E756CF"/>
    <w:rsid w:val="00E75712"/>
    <w:rsid w:val="00E75FE5"/>
    <w:rsid w:val="00E761C2"/>
    <w:rsid w:val="00E9304D"/>
    <w:rsid w:val="00E93667"/>
    <w:rsid w:val="00E9458B"/>
    <w:rsid w:val="00E95AC9"/>
    <w:rsid w:val="00E95D49"/>
    <w:rsid w:val="00EA10A7"/>
    <w:rsid w:val="00EA23E8"/>
    <w:rsid w:val="00EA26A0"/>
    <w:rsid w:val="00EA37D8"/>
    <w:rsid w:val="00EA6375"/>
    <w:rsid w:val="00EA670A"/>
    <w:rsid w:val="00EB2B68"/>
    <w:rsid w:val="00EB2C4E"/>
    <w:rsid w:val="00EB3B28"/>
    <w:rsid w:val="00EB4A70"/>
    <w:rsid w:val="00EB4B71"/>
    <w:rsid w:val="00EB7F03"/>
    <w:rsid w:val="00EC12EF"/>
    <w:rsid w:val="00EC4753"/>
    <w:rsid w:val="00EC69D1"/>
    <w:rsid w:val="00ED13F7"/>
    <w:rsid w:val="00ED2F0A"/>
    <w:rsid w:val="00ED37BD"/>
    <w:rsid w:val="00ED51E0"/>
    <w:rsid w:val="00ED591E"/>
    <w:rsid w:val="00ED79C6"/>
    <w:rsid w:val="00EE1E7E"/>
    <w:rsid w:val="00EE35FC"/>
    <w:rsid w:val="00EE419B"/>
    <w:rsid w:val="00EE5003"/>
    <w:rsid w:val="00EE6D52"/>
    <w:rsid w:val="00EE778D"/>
    <w:rsid w:val="00EF0A70"/>
    <w:rsid w:val="00EF204D"/>
    <w:rsid w:val="00EF3F7E"/>
    <w:rsid w:val="00F01119"/>
    <w:rsid w:val="00F01F77"/>
    <w:rsid w:val="00F03090"/>
    <w:rsid w:val="00F0313E"/>
    <w:rsid w:val="00F032E4"/>
    <w:rsid w:val="00F03FD5"/>
    <w:rsid w:val="00F105CE"/>
    <w:rsid w:val="00F12599"/>
    <w:rsid w:val="00F13575"/>
    <w:rsid w:val="00F13832"/>
    <w:rsid w:val="00F14E49"/>
    <w:rsid w:val="00F1508B"/>
    <w:rsid w:val="00F2314A"/>
    <w:rsid w:val="00F25E40"/>
    <w:rsid w:val="00F27CE1"/>
    <w:rsid w:val="00F306C1"/>
    <w:rsid w:val="00F355C7"/>
    <w:rsid w:val="00F41465"/>
    <w:rsid w:val="00F501C3"/>
    <w:rsid w:val="00F50600"/>
    <w:rsid w:val="00F51243"/>
    <w:rsid w:val="00F51663"/>
    <w:rsid w:val="00F52641"/>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1B21"/>
    <w:rsid w:val="00F82CC5"/>
    <w:rsid w:val="00F846C3"/>
    <w:rsid w:val="00F879A3"/>
    <w:rsid w:val="00F90256"/>
    <w:rsid w:val="00F90E2F"/>
    <w:rsid w:val="00F91486"/>
    <w:rsid w:val="00F915D3"/>
    <w:rsid w:val="00F92B3B"/>
    <w:rsid w:val="00F92CA5"/>
    <w:rsid w:val="00F93A59"/>
    <w:rsid w:val="00F943C1"/>
    <w:rsid w:val="00F953B0"/>
    <w:rsid w:val="00FA106F"/>
    <w:rsid w:val="00FA23BF"/>
    <w:rsid w:val="00FA3878"/>
    <w:rsid w:val="00FA472C"/>
    <w:rsid w:val="00FA4E50"/>
    <w:rsid w:val="00FA6E69"/>
    <w:rsid w:val="00FA788A"/>
    <w:rsid w:val="00FB1995"/>
    <w:rsid w:val="00FB2757"/>
    <w:rsid w:val="00FB3461"/>
    <w:rsid w:val="00FB566E"/>
    <w:rsid w:val="00FB6321"/>
    <w:rsid w:val="00FB7BE2"/>
    <w:rsid w:val="00FC0376"/>
    <w:rsid w:val="00FC1717"/>
    <w:rsid w:val="00FC3A70"/>
    <w:rsid w:val="00FC3E1C"/>
    <w:rsid w:val="00FC543B"/>
    <w:rsid w:val="00FC701E"/>
    <w:rsid w:val="00FD0D02"/>
    <w:rsid w:val="00FD0D17"/>
    <w:rsid w:val="00FD1BD8"/>
    <w:rsid w:val="00FD639F"/>
    <w:rsid w:val="00FD70AC"/>
    <w:rsid w:val="00FE0073"/>
    <w:rsid w:val="00FE0105"/>
    <w:rsid w:val="00FE0DA4"/>
    <w:rsid w:val="00FE1575"/>
    <w:rsid w:val="00FE395A"/>
    <w:rsid w:val="00FF467B"/>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8D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434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qFormat/>
    <w:rsid w:val="0053042B"/>
    <w:pPr>
      <w:keepNext/>
      <w:keepLines/>
      <w:spacing w:before="480"/>
      <w:outlineLvl w:val="1"/>
    </w:pPr>
    <w:rPr>
      <w:rFonts w:ascii="Times New Roman" w:eastAsia="Times New Roman" w:hAnsi="Times New Roman" w:cs="Times New Roman"/>
      <w:b/>
      <w:bCs/>
      <w:color w:val="345A8A" w:themeColor="accent1" w:themeShade="B5"/>
      <w:sz w:val="28"/>
      <w:szCs w:val="32"/>
    </w:rPr>
  </w:style>
  <w:style w:type="paragraph" w:styleId="Heading3">
    <w:name w:val="heading 3"/>
    <w:basedOn w:val="Heading2"/>
    <w:next w:val="Normal"/>
    <w:link w:val="Heading3Char"/>
    <w:autoRedefine/>
    <w:qFormat/>
    <w:rsid w:val="0096453E"/>
    <w:pPr>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C36FF9"/>
    <w:rPr>
      <w:rFonts w:ascii="Times New Roman" w:eastAsia="Times New Roman" w:hAnsi="Times New Roman" w:cs="Times New Roman"/>
      <w:b/>
      <w:bCs/>
      <w:color w:val="345A8A" w:themeColor="accent1" w:themeShade="B5"/>
      <w:sz w:val="28"/>
      <w:szCs w:val="32"/>
    </w:rPr>
  </w:style>
  <w:style w:type="character" w:customStyle="1" w:styleId="Heading3Char">
    <w:name w:val="Heading 3 Char"/>
    <w:basedOn w:val="DefaultParagraphFont"/>
    <w:link w:val="Heading3"/>
    <w:rsid w:val="007F48CD"/>
    <w:rPr>
      <w:rFonts w:ascii="Times New Roman" w:eastAsia="Times New Roman" w:hAnsi="Times New Roman" w:cs="Times New Roman"/>
      <w:b/>
      <w:bCs/>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53042B"/>
    <w:pPr>
      <w:tabs>
        <w:tab w:val="right" w:leader="dot" w:pos="8630"/>
      </w:tabs>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4348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4348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4348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4348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43480"/>
    <w:pPr>
      <w:pBdr>
        <w:between w:val="double" w:sz="6" w:space="0" w:color="auto"/>
      </w:pBdr>
      <w:ind w:left="1680"/>
    </w:pPr>
    <w:rPr>
      <w:sz w:val="20"/>
      <w:szCs w:val="20"/>
    </w:r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085C45"/>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Normal"/>
    <w:rsid w:val="00F67073"/>
    <w:pPr>
      <w:numPr>
        <w:numId w:val="25"/>
      </w:numPr>
      <w:tabs>
        <w:tab w:val="left" w:pos="576"/>
      </w:tabs>
      <w:spacing w:before="120" w:after="60"/>
    </w:pPr>
    <w:rPr>
      <w:rFonts w:ascii="Palatino" w:eastAsia="Times New Roman" w:hAnsi="Palatino" w:cs="Times New Roman"/>
      <w:noProof/>
      <w:color w:val="000000"/>
      <w:sz w:val="20"/>
      <w:szCs w:val="20"/>
    </w:rPr>
  </w:style>
  <w:style w:type="paragraph" w:customStyle="1" w:styleId="Bullet1Cont">
    <w:name w:val="Bullet1Cont"/>
    <w:basedOn w:val="Normal"/>
    <w:rsid w:val="00E43480"/>
    <w:pPr>
      <w:spacing w:before="120" w:after="40"/>
      <w:ind w:left="576"/>
    </w:pPr>
    <w:rPr>
      <w:rFonts w:ascii="Palatino" w:eastAsia="Times New Roman" w:hAnsi="Palatino" w:cs="Times New Roman"/>
      <w:noProof/>
      <w:color w:val="000000"/>
      <w:sz w:val="20"/>
      <w:szCs w:val="20"/>
    </w:rPr>
  </w:style>
  <w:style w:type="paragraph" w:customStyle="1" w:styleId="Bullet2">
    <w:name w:val="Bullet2"/>
    <w:basedOn w:val="Normal"/>
    <w:rsid w:val="00E43480"/>
    <w:pPr>
      <w:tabs>
        <w:tab w:val="left" w:pos="792"/>
      </w:tabs>
      <w:spacing w:before="120" w:after="40"/>
      <w:ind w:left="792" w:hanging="216"/>
    </w:pPr>
    <w:rPr>
      <w:rFonts w:ascii="Palatino" w:eastAsia="Times New Roman" w:hAnsi="Palatino" w:cs="Times New Roman"/>
      <w:noProof/>
      <w:color w:val="000000"/>
      <w:sz w:val="20"/>
      <w:szCs w:val="20"/>
    </w:rPr>
  </w:style>
  <w:style w:type="paragraph" w:customStyle="1" w:styleId="Bullet2Cont">
    <w:name w:val="Bullet2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Bullet3">
    <w:name w:val="Bullet3"/>
    <w:basedOn w:val="Normal"/>
    <w:rsid w:val="00E43480"/>
    <w:pPr>
      <w:tabs>
        <w:tab w:val="left" w:pos="1008"/>
      </w:tabs>
      <w:spacing w:before="120" w:after="40"/>
      <w:ind w:left="1008" w:hanging="216"/>
    </w:pPr>
    <w:rPr>
      <w:rFonts w:ascii="Palatino" w:eastAsia="Times New Roman" w:hAnsi="Palatino" w:cs="Times New Roman"/>
      <w:noProof/>
      <w:color w:val="000000"/>
      <w:sz w:val="20"/>
      <w:szCs w:val="20"/>
    </w:rPr>
  </w:style>
  <w:style w:type="paragraph" w:customStyle="1" w:styleId="Bullet3Cont">
    <w:name w:val="Bullet3Cont"/>
    <w:basedOn w:val="Normal"/>
    <w:rsid w:val="00E43480"/>
    <w:pPr>
      <w:spacing w:before="120" w:after="40"/>
      <w:ind w:left="1008"/>
    </w:pPr>
    <w:rPr>
      <w:rFonts w:ascii="Palatino" w:eastAsia="Times New Roman" w:hAnsi="Palatino" w:cs="Times New Roman"/>
      <w:noProof/>
      <w:color w:val="000000"/>
      <w:sz w:val="20"/>
      <w:szCs w:val="20"/>
    </w:rPr>
  </w:style>
  <w:style w:type="paragraph" w:customStyle="1" w:styleId="CellBullet1">
    <w:name w:val="CellBullet1"/>
    <w:basedOn w:val="Normal"/>
    <w:rsid w:val="00E43480"/>
    <w:pPr>
      <w:tabs>
        <w:tab w:val="left" w:pos="216"/>
      </w:tabs>
      <w:spacing w:before="40" w:after="40"/>
      <w:ind w:left="216" w:hanging="216"/>
    </w:pPr>
    <w:rPr>
      <w:rFonts w:ascii="Palatino" w:eastAsia="Times New Roman" w:hAnsi="Palatino" w:cs="Times New Roman"/>
      <w:noProof/>
      <w:color w:val="000000"/>
      <w:sz w:val="20"/>
      <w:szCs w:val="20"/>
    </w:rPr>
  </w:style>
  <w:style w:type="paragraph" w:customStyle="1" w:styleId="CellBullet1Cont">
    <w:name w:val="CellBullet1Cont"/>
    <w:basedOn w:val="Normal"/>
    <w:rsid w:val="00E43480"/>
    <w:pPr>
      <w:spacing w:before="40" w:after="40"/>
      <w:ind w:left="216"/>
    </w:pPr>
    <w:rPr>
      <w:rFonts w:ascii="Palatino" w:eastAsia="Times New Roman" w:hAnsi="Palatino" w:cs="Times New Roman"/>
      <w:noProof/>
      <w:color w:val="000000"/>
      <w:sz w:val="20"/>
      <w:szCs w:val="20"/>
    </w:rPr>
  </w:style>
  <w:style w:type="paragraph" w:customStyle="1" w:styleId="CellBullet2">
    <w:name w:val="CellBullet2"/>
    <w:basedOn w:val="Normal"/>
    <w:rsid w:val="00E43480"/>
    <w:pPr>
      <w:tabs>
        <w:tab w:val="left" w:pos="432"/>
      </w:tabs>
      <w:spacing w:before="40" w:after="40"/>
      <w:ind w:left="432" w:hanging="216"/>
    </w:pPr>
    <w:rPr>
      <w:rFonts w:ascii="Palatino" w:eastAsia="Times New Roman" w:hAnsi="Palatino" w:cs="Times New Roman"/>
      <w:noProof/>
      <w:color w:val="000000"/>
      <w:sz w:val="20"/>
      <w:szCs w:val="20"/>
    </w:rPr>
  </w:style>
  <w:style w:type="paragraph" w:customStyle="1" w:styleId="CellBullet2Cont">
    <w:name w:val="CellBullet2Cont"/>
    <w:basedOn w:val="Normal"/>
    <w:rsid w:val="00E43480"/>
    <w:pPr>
      <w:spacing w:before="40" w:after="40"/>
      <w:ind w:left="432"/>
    </w:pPr>
    <w:rPr>
      <w:rFonts w:ascii="Palatino" w:eastAsia="Times New Roman" w:hAnsi="Palatino" w:cs="Times New Roman"/>
      <w:noProof/>
      <w:color w:val="000000"/>
      <w:sz w:val="20"/>
      <w:szCs w:val="20"/>
    </w:rPr>
  </w:style>
  <w:style w:type="paragraph" w:customStyle="1" w:styleId="CellBullet3">
    <w:name w:val="CellBullet3"/>
    <w:basedOn w:val="Normal"/>
    <w:rsid w:val="00E43480"/>
    <w:pPr>
      <w:tabs>
        <w:tab w:val="left" w:pos="648"/>
      </w:tabs>
      <w:spacing w:before="40" w:after="40"/>
      <w:ind w:left="648" w:hanging="216"/>
    </w:pPr>
    <w:rPr>
      <w:rFonts w:ascii="Palatino" w:eastAsia="Times New Roman" w:hAnsi="Palatino" w:cs="Times New Roman"/>
      <w:noProof/>
      <w:color w:val="000000"/>
      <w:sz w:val="20"/>
      <w:szCs w:val="20"/>
    </w:rPr>
  </w:style>
  <w:style w:type="paragraph" w:customStyle="1" w:styleId="CellBullet3Cont">
    <w:name w:val="CellBullet3Cont"/>
    <w:basedOn w:val="Normal"/>
    <w:rsid w:val="00E43480"/>
    <w:pPr>
      <w:spacing w:before="40" w:after="40"/>
      <w:ind w:left="648"/>
    </w:pPr>
    <w:rPr>
      <w:rFonts w:ascii="Palatino" w:eastAsia="Times New Roman" w:hAnsi="Palatino" w:cs="Times New Roman"/>
      <w:noProof/>
      <w:color w:val="000000"/>
      <w:sz w:val="20"/>
      <w:szCs w:val="20"/>
    </w:rPr>
  </w:style>
  <w:style w:type="paragraph" w:customStyle="1" w:styleId="CellHeading">
    <w:name w:val="CellHeading"/>
    <w:basedOn w:val="Normal"/>
    <w:rsid w:val="00E43480"/>
    <w:rPr>
      <w:rFonts w:ascii="Helvetica" w:eastAsia="Times New Roman" w:hAnsi="Helvetica" w:cs="Times New Roman"/>
      <w:b/>
      <w:noProof/>
      <w:color w:val="000000"/>
      <w:sz w:val="18"/>
      <w:szCs w:val="20"/>
    </w:rPr>
  </w:style>
  <w:style w:type="paragraph" w:customStyle="1" w:styleId="CellLiteral">
    <w:name w:val="CellLiteral"/>
    <w:basedOn w:val="Normal"/>
    <w:rsid w:val="00E43480"/>
    <w:pPr>
      <w:spacing w:before="80" w:after="80" w:line="260" w:lineRule="atLeast"/>
    </w:pPr>
    <w:rPr>
      <w:rFonts w:ascii="Courier" w:eastAsia="Times New Roman" w:hAnsi="Courier" w:cs="Times New Roman"/>
      <w:noProof/>
      <w:color w:val="000000"/>
      <w:sz w:val="18"/>
      <w:szCs w:val="20"/>
    </w:rPr>
  </w:style>
  <w:style w:type="paragraph" w:customStyle="1" w:styleId="CellNoteHead">
    <w:name w:val="CellNoteHead"/>
    <w:basedOn w:val="Normal"/>
    <w:rsid w:val="00E43480"/>
    <w:pPr>
      <w:spacing w:before="60" w:after="60"/>
      <w:jc w:val="right"/>
    </w:pPr>
    <w:rPr>
      <w:rFonts w:ascii="Helvetica" w:eastAsia="Times New Roman" w:hAnsi="Helvetica" w:cs="Times New Roman"/>
      <w:b/>
      <w:noProof/>
      <w:color w:val="000000"/>
      <w:sz w:val="18"/>
      <w:szCs w:val="20"/>
    </w:rPr>
  </w:style>
  <w:style w:type="paragraph" w:customStyle="1" w:styleId="CellNoteText">
    <w:name w:val="CellNoteText"/>
    <w:basedOn w:val="Normal"/>
    <w:rsid w:val="00E43480"/>
    <w:pPr>
      <w:spacing w:before="80" w:after="80"/>
    </w:pPr>
    <w:rPr>
      <w:rFonts w:ascii="Palatino" w:eastAsia="Times New Roman" w:hAnsi="Palatino" w:cs="Times New Roman"/>
      <w:noProof/>
      <w:color w:val="000000"/>
      <w:sz w:val="20"/>
      <w:szCs w:val="20"/>
    </w:rPr>
  </w:style>
  <w:style w:type="paragraph" w:customStyle="1" w:styleId="CellNum1st">
    <w:name w:val="CellNum1st"/>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Num2nd">
    <w:name w:val="CellNum2nd+"/>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Text">
    <w:name w:val="CellText"/>
    <w:basedOn w:val="Normal"/>
    <w:rsid w:val="00E43480"/>
    <w:pPr>
      <w:spacing w:before="80" w:after="80"/>
    </w:pPr>
    <w:rPr>
      <w:rFonts w:ascii="Palatino" w:eastAsia="Times New Roman" w:hAnsi="Palatino" w:cs="Times New Roman"/>
      <w:noProof/>
      <w:color w:val="000000"/>
      <w:sz w:val="20"/>
      <w:szCs w:val="20"/>
    </w:rPr>
  </w:style>
  <w:style w:type="paragraph" w:customStyle="1" w:styleId="ChapterTitle">
    <w:name w:val="ChapterTitle"/>
    <w:basedOn w:val="Normal"/>
    <w:rsid w:val="00E43480"/>
    <w:pPr>
      <w:keepNext/>
      <w:tabs>
        <w:tab w:val="left" w:pos="1440"/>
      </w:tabs>
      <w:spacing w:after="4000" w:line="320" w:lineRule="atLeast"/>
      <w:ind w:left="1440" w:hanging="1440"/>
    </w:pPr>
    <w:rPr>
      <w:rFonts w:ascii="Helvetica" w:eastAsia="Times New Roman" w:hAnsi="Helvetica" w:cs="Times New Roman"/>
      <w:b/>
      <w:noProof/>
      <w:color w:val="000000"/>
      <w:sz w:val="48"/>
      <w:szCs w:val="20"/>
    </w:rPr>
  </w:style>
  <w:style w:type="paragraph" w:customStyle="1" w:styleId="Example1st">
    <w:name w:val="Example1st"/>
    <w:basedOn w:val="Normal"/>
    <w:rsid w:val="00E43480"/>
    <w:pPr>
      <w:keepNext/>
      <w:tabs>
        <w:tab w:val="left" w:pos="1296"/>
      </w:tabs>
      <w:spacing w:before="240" w:after="40"/>
      <w:ind w:left="792" w:hanging="432"/>
    </w:pPr>
    <w:rPr>
      <w:rFonts w:ascii="Palatino" w:eastAsia="Times New Roman" w:hAnsi="Palatino" w:cs="Times New Roman"/>
      <w:i/>
      <w:noProof/>
      <w:color w:val="000000"/>
      <w:sz w:val="20"/>
      <w:szCs w:val="20"/>
    </w:rPr>
  </w:style>
  <w:style w:type="paragraph" w:customStyle="1" w:styleId="ExampleCont">
    <w:name w:val="ExampleCont"/>
    <w:basedOn w:val="Normal"/>
    <w:rsid w:val="00E43480"/>
    <w:pPr>
      <w:spacing w:before="120" w:after="40"/>
      <w:ind w:left="792"/>
    </w:pPr>
    <w:rPr>
      <w:rFonts w:ascii="Palatino" w:eastAsia="Times New Roman" w:hAnsi="Palatino" w:cs="Times New Roman"/>
      <w:i/>
      <w:noProof/>
      <w:color w:val="000000"/>
      <w:sz w:val="20"/>
      <w:szCs w:val="20"/>
    </w:rPr>
  </w:style>
  <w:style w:type="paragraph" w:customStyle="1" w:styleId="ExampleEnd">
    <w:name w:val="ExampleEnd"/>
    <w:basedOn w:val="Normal"/>
    <w:rsid w:val="00E43480"/>
    <w:pPr>
      <w:spacing w:before="120" w:after="240"/>
      <w:ind w:left="792"/>
    </w:pPr>
    <w:rPr>
      <w:rFonts w:ascii="Palatino" w:eastAsia="Times New Roman" w:hAnsi="Palatino" w:cs="Times New Roman"/>
      <w:i/>
      <w:noProof/>
      <w:color w:val="000000"/>
      <w:sz w:val="20"/>
      <w:szCs w:val="20"/>
    </w:rPr>
  </w:style>
  <w:style w:type="paragraph" w:styleId="Footer">
    <w:name w:val="footer"/>
    <w:basedOn w:val="Normal"/>
    <w:link w:val="FooterChar"/>
    <w:uiPriority w:val="99"/>
    <w:rsid w:val="00E43480"/>
    <w:pPr>
      <w:tabs>
        <w:tab w:val="right" w:pos="8092"/>
      </w:tabs>
    </w:pPr>
    <w:rPr>
      <w:rFonts w:ascii="Palatino" w:eastAsia="Times New Roman" w:hAnsi="Palatino" w:cs="Times New Roman"/>
      <w:i/>
      <w:noProof/>
      <w:color w:val="000000"/>
      <w:sz w:val="20"/>
      <w:szCs w:val="20"/>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paragraph" w:styleId="Header">
    <w:name w:val="header"/>
    <w:basedOn w:val="Normal"/>
    <w:link w:val="HeaderChar"/>
    <w:uiPriority w:val="99"/>
    <w:rsid w:val="00E43480"/>
    <w:pPr>
      <w:jc w:val="right"/>
    </w:pPr>
    <w:rPr>
      <w:rFonts w:ascii="Palatino" w:eastAsia="Times New Roman" w:hAnsi="Palatino" w:cs="Times New Roman"/>
      <w:noProof/>
      <w:color w:val="000000"/>
      <w:sz w:val="18"/>
      <w:szCs w:val="20"/>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keepNext/>
      <w:spacing w:before="240" w:after="80" w:line="300" w:lineRule="atLeast"/>
      <w:ind w:right="432"/>
    </w:pPr>
    <w:rPr>
      <w:rFonts w:ascii="Helvetica" w:eastAsia="Times New Roman" w:hAnsi="Helvetica" w:cs="Times New Roman"/>
      <w:b/>
      <w:noProof/>
      <w:color w:val="000000"/>
      <w:sz w:val="28"/>
      <w:szCs w:val="20"/>
    </w:rPr>
  </w:style>
  <w:style w:type="paragraph" w:customStyle="1" w:styleId="Heading1man">
    <w:name w:val="Heading1man"/>
    <w:basedOn w:val="Normal"/>
    <w:rsid w:val="00E43480"/>
    <w:pPr>
      <w:keepNext/>
      <w:spacing w:before="280" w:after="80" w:line="300" w:lineRule="atLeast"/>
      <w:ind w:right="360"/>
    </w:pPr>
    <w:rPr>
      <w:rFonts w:ascii="Helvetica" w:eastAsia="Times New Roman" w:hAnsi="Helvetica" w:cs="Times New Roman"/>
      <w:b/>
      <w:noProof/>
      <w:color w:val="000000"/>
      <w:sz w:val="28"/>
      <w:szCs w:val="20"/>
    </w:rPr>
  </w:style>
  <w:style w:type="paragraph" w:customStyle="1" w:styleId="Heading20">
    <w:name w:val="Heading2"/>
    <w:basedOn w:val="Normal"/>
    <w:rsid w:val="00E43480"/>
    <w:pPr>
      <w:keepNext/>
      <w:spacing w:before="200" w:after="80"/>
      <w:ind w:right="432"/>
    </w:pPr>
    <w:rPr>
      <w:rFonts w:ascii="Helvetica" w:eastAsia="Times New Roman" w:hAnsi="Helvetica" w:cs="Times New Roman"/>
      <w:b/>
      <w:noProof/>
      <w:color w:val="000000"/>
      <w:szCs w:val="20"/>
    </w:rPr>
  </w:style>
  <w:style w:type="paragraph" w:customStyle="1" w:styleId="Heading30">
    <w:name w:val="Heading3"/>
    <w:basedOn w:val="Normal"/>
    <w:rsid w:val="00E43480"/>
    <w:pPr>
      <w:spacing w:before="120" w:after="80"/>
      <w:ind w:left="360" w:right="432"/>
    </w:pPr>
    <w:rPr>
      <w:rFonts w:ascii="Helvetica" w:eastAsia="Times New Roman" w:hAnsi="Helvetica" w:cs="Times New Roman"/>
      <w:b/>
      <w:noProof/>
      <w:color w:val="000000"/>
      <w:sz w:val="20"/>
      <w:szCs w:val="20"/>
    </w:rPr>
  </w:style>
  <w:style w:type="paragraph" w:customStyle="1" w:styleId="Literal0">
    <w:name w:val="Literal0"/>
    <w:basedOn w:val="Normal"/>
    <w:rsid w:val="00E43480"/>
    <w:pPr>
      <w:spacing w:after="80" w:line="260" w:lineRule="atLeast"/>
      <w:ind w:left="360"/>
    </w:pPr>
    <w:rPr>
      <w:rFonts w:ascii="Courier" w:eastAsia="Times New Roman" w:hAnsi="Courier" w:cs="Times New Roman"/>
      <w:noProof/>
      <w:color w:val="000000"/>
      <w:sz w:val="18"/>
      <w:szCs w:val="20"/>
    </w:rPr>
  </w:style>
  <w:style w:type="paragraph" w:customStyle="1" w:styleId="Literal1">
    <w:name w:val="Literal1"/>
    <w:basedOn w:val="Normal"/>
    <w:rsid w:val="00E43480"/>
    <w:pPr>
      <w:spacing w:before="40" w:after="80" w:line="260" w:lineRule="atLeast"/>
      <w:ind w:left="792"/>
    </w:pPr>
    <w:rPr>
      <w:rFonts w:ascii="Courier" w:eastAsia="Times New Roman" w:hAnsi="Courier" w:cs="Times New Roman"/>
      <w:noProof/>
      <w:color w:val="000000"/>
      <w:sz w:val="18"/>
      <w:szCs w:val="20"/>
    </w:rPr>
  </w:style>
  <w:style w:type="paragraph" w:customStyle="1" w:styleId="Literal2">
    <w:name w:val="Literal2"/>
    <w:basedOn w:val="Normal"/>
    <w:rsid w:val="00E43480"/>
    <w:pPr>
      <w:spacing w:after="120" w:line="260" w:lineRule="atLeast"/>
      <w:ind w:left="1152"/>
    </w:pPr>
    <w:rPr>
      <w:rFonts w:ascii="Courier" w:eastAsia="Times New Roman" w:hAnsi="Courier" w:cs="Times New Roman"/>
      <w:noProof/>
      <w:color w:val="000000"/>
      <w:sz w:val="18"/>
      <w:szCs w:val="20"/>
    </w:rPr>
  </w:style>
  <w:style w:type="paragraph" w:customStyle="1" w:styleId="Num1st">
    <w:name w:val="Num1st"/>
    <w:basedOn w:val="Normal"/>
    <w:rsid w:val="00E43480"/>
    <w:pPr>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2nd">
    <w:name w:val="Num2nd+"/>
    <w:basedOn w:val="Normal"/>
    <w:rsid w:val="00CE35CB"/>
    <w:pPr>
      <w:keepLines/>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Cont">
    <w:name w:val="Num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TableFootnote">
    <w:name w:val="Table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702EC6"/>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Ptext">
    <w:name w:val="SDP text"/>
    <w:basedOn w:val="Body"/>
    <w:link w:val="SDPtextChar"/>
    <w:qFormat/>
    <w:rsid w:val="00A87959"/>
  </w:style>
  <w:style w:type="character" w:customStyle="1" w:styleId="BodyChar">
    <w:name w:val="Body Char"/>
    <w:basedOn w:val="DefaultParagraphFont"/>
    <w:link w:val="Body"/>
    <w:rsid w:val="00085C45"/>
    <w:rPr>
      <w:rFonts w:ascii="Palatino" w:eastAsia="Times New Roman" w:hAnsi="Palatino" w:cs="Times New Roman"/>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paragraph" w:styleId="Revision">
    <w:name w:val="Revision"/>
    <w:hidden/>
    <w:rsid w:val="0096453E"/>
    <w:rPr>
      <w:rFonts w:eastAsiaTheme="minorHAnsi"/>
      <w:lang w:eastAsia="en-US"/>
    </w:rPr>
  </w:style>
  <w:style w:type="character" w:customStyle="1" w:styleId="Heading2Char1">
    <w:name w:val="Heading 2 Char1"/>
    <w:basedOn w:val="DefaultParagraphFont"/>
    <w:link w:val="Heading2"/>
    <w:rsid w:val="0053042B"/>
    <w:rPr>
      <w:rFonts w:ascii="Times New Roman" w:eastAsia="Times New Roman" w:hAnsi="Times New Roman" w:cs="Times New Roman"/>
      <w:b/>
      <w:bCs/>
      <w:color w:val="345A8A" w:themeColor="accent1" w:themeShade="B5"/>
      <w:sz w:val="28"/>
      <w:szCs w:val="32"/>
    </w:rPr>
  </w:style>
  <w:style w:type="paragraph" w:customStyle="1" w:styleId="code-bullet">
    <w:name w:val="code-bullet"/>
    <w:basedOn w:val="sdpbody"/>
    <w:qFormat/>
    <w:rsid w:val="0053042B"/>
    <w:pPr>
      <w:numPr>
        <w:numId w:val="32"/>
      </w:numPr>
    </w:pPr>
  </w:style>
  <w:style w:type="paragraph" w:customStyle="1" w:styleId="BodyCode">
    <w:name w:val="Body Code"/>
    <w:basedOn w:val="Body"/>
    <w:qFormat/>
    <w:rsid w:val="00430170"/>
    <w:pPr>
      <w:ind w:left="720" w:hanging="153"/>
    </w:pPr>
    <w:rPr>
      <w:rFonts w:ascii="Courier New" w:hAnsi="Courier New" w:cs="Courier New"/>
      <w:sz w:val="18"/>
    </w:rPr>
  </w:style>
  <w:style w:type="character" w:styleId="CommentReference">
    <w:name w:val="annotation reference"/>
    <w:basedOn w:val="DefaultParagraphFont"/>
    <w:semiHidden/>
    <w:unhideWhenUsed/>
    <w:rsid w:val="00201612"/>
    <w:rPr>
      <w:sz w:val="18"/>
      <w:szCs w:val="18"/>
    </w:rPr>
  </w:style>
  <w:style w:type="paragraph" w:styleId="CommentText">
    <w:name w:val="annotation text"/>
    <w:basedOn w:val="Normal"/>
    <w:link w:val="CommentTextChar"/>
    <w:semiHidden/>
    <w:unhideWhenUsed/>
    <w:rsid w:val="00201612"/>
  </w:style>
  <w:style w:type="character" w:customStyle="1" w:styleId="CommentTextChar">
    <w:name w:val="Comment Text Char"/>
    <w:basedOn w:val="DefaultParagraphFont"/>
    <w:link w:val="CommentText"/>
    <w:semiHidden/>
    <w:rsid w:val="00201612"/>
  </w:style>
  <w:style w:type="paragraph" w:styleId="CommentSubject">
    <w:name w:val="annotation subject"/>
    <w:basedOn w:val="CommentText"/>
    <w:next w:val="CommentText"/>
    <w:link w:val="CommentSubjectChar"/>
    <w:semiHidden/>
    <w:unhideWhenUsed/>
    <w:rsid w:val="00201612"/>
    <w:rPr>
      <w:b/>
      <w:bCs/>
      <w:sz w:val="20"/>
      <w:szCs w:val="20"/>
    </w:rPr>
  </w:style>
  <w:style w:type="character" w:customStyle="1" w:styleId="CommentSubjectChar">
    <w:name w:val="Comment Subject Char"/>
    <w:basedOn w:val="CommentTextChar"/>
    <w:link w:val="CommentSubject"/>
    <w:semiHidden/>
    <w:rsid w:val="002016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434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qFormat/>
    <w:rsid w:val="0053042B"/>
    <w:pPr>
      <w:keepNext/>
      <w:keepLines/>
      <w:spacing w:before="480"/>
      <w:outlineLvl w:val="1"/>
    </w:pPr>
    <w:rPr>
      <w:rFonts w:ascii="Times New Roman" w:eastAsia="Times New Roman" w:hAnsi="Times New Roman" w:cs="Times New Roman"/>
      <w:b/>
      <w:bCs/>
      <w:color w:val="345A8A" w:themeColor="accent1" w:themeShade="B5"/>
      <w:sz w:val="28"/>
      <w:szCs w:val="32"/>
    </w:rPr>
  </w:style>
  <w:style w:type="paragraph" w:styleId="Heading3">
    <w:name w:val="heading 3"/>
    <w:basedOn w:val="Heading2"/>
    <w:next w:val="Normal"/>
    <w:link w:val="Heading3Char"/>
    <w:autoRedefine/>
    <w:qFormat/>
    <w:rsid w:val="0096453E"/>
    <w:pPr>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C36FF9"/>
    <w:rPr>
      <w:rFonts w:ascii="Times New Roman" w:eastAsia="Times New Roman" w:hAnsi="Times New Roman" w:cs="Times New Roman"/>
      <w:b/>
      <w:bCs/>
      <w:color w:val="345A8A" w:themeColor="accent1" w:themeShade="B5"/>
      <w:sz w:val="28"/>
      <w:szCs w:val="32"/>
    </w:rPr>
  </w:style>
  <w:style w:type="character" w:customStyle="1" w:styleId="Heading3Char">
    <w:name w:val="Heading 3 Char"/>
    <w:basedOn w:val="DefaultParagraphFont"/>
    <w:link w:val="Heading3"/>
    <w:rsid w:val="007F48CD"/>
    <w:rPr>
      <w:rFonts w:ascii="Times New Roman" w:eastAsia="Times New Roman" w:hAnsi="Times New Roman" w:cs="Times New Roman"/>
      <w:b/>
      <w:bCs/>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53042B"/>
    <w:pPr>
      <w:tabs>
        <w:tab w:val="right" w:leader="dot" w:pos="8630"/>
      </w:tabs>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4348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4348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4348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4348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43480"/>
    <w:pPr>
      <w:pBdr>
        <w:between w:val="double" w:sz="6" w:space="0" w:color="auto"/>
      </w:pBdr>
      <w:ind w:left="1680"/>
    </w:pPr>
    <w:rPr>
      <w:sz w:val="20"/>
      <w:szCs w:val="20"/>
    </w:r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085C45"/>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Normal"/>
    <w:rsid w:val="00F67073"/>
    <w:pPr>
      <w:numPr>
        <w:numId w:val="25"/>
      </w:numPr>
      <w:tabs>
        <w:tab w:val="left" w:pos="576"/>
      </w:tabs>
      <w:spacing w:before="120" w:after="60"/>
    </w:pPr>
    <w:rPr>
      <w:rFonts w:ascii="Palatino" w:eastAsia="Times New Roman" w:hAnsi="Palatino" w:cs="Times New Roman"/>
      <w:noProof/>
      <w:color w:val="000000"/>
      <w:sz w:val="20"/>
      <w:szCs w:val="20"/>
    </w:rPr>
  </w:style>
  <w:style w:type="paragraph" w:customStyle="1" w:styleId="Bullet1Cont">
    <w:name w:val="Bullet1Cont"/>
    <w:basedOn w:val="Normal"/>
    <w:rsid w:val="00E43480"/>
    <w:pPr>
      <w:spacing w:before="120" w:after="40"/>
      <w:ind w:left="576"/>
    </w:pPr>
    <w:rPr>
      <w:rFonts w:ascii="Palatino" w:eastAsia="Times New Roman" w:hAnsi="Palatino" w:cs="Times New Roman"/>
      <w:noProof/>
      <w:color w:val="000000"/>
      <w:sz w:val="20"/>
      <w:szCs w:val="20"/>
    </w:rPr>
  </w:style>
  <w:style w:type="paragraph" w:customStyle="1" w:styleId="Bullet2">
    <w:name w:val="Bullet2"/>
    <w:basedOn w:val="Normal"/>
    <w:rsid w:val="00E43480"/>
    <w:pPr>
      <w:tabs>
        <w:tab w:val="left" w:pos="792"/>
      </w:tabs>
      <w:spacing w:before="120" w:after="40"/>
      <w:ind w:left="792" w:hanging="216"/>
    </w:pPr>
    <w:rPr>
      <w:rFonts w:ascii="Palatino" w:eastAsia="Times New Roman" w:hAnsi="Palatino" w:cs="Times New Roman"/>
      <w:noProof/>
      <w:color w:val="000000"/>
      <w:sz w:val="20"/>
      <w:szCs w:val="20"/>
    </w:rPr>
  </w:style>
  <w:style w:type="paragraph" w:customStyle="1" w:styleId="Bullet2Cont">
    <w:name w:val="Bullet2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Bullet3">
    <w:name w:val="Bullet3"/>
    <w:basedOn w:val="Normal"/>
    <w:rsid w:val="00E43480"/>
    <w:pPr>
      <w:tabs>
        <w:tab w:val="left" w:pos="1008"/>
      </w:tabs>
      <w:spacing w:before="120" w:after="40"/>
      <w:ind w:left="1008" w:hanging="216"/>
    </w:pPr>
    <w:rPr>
      <w:rFonts w:ascii="Palatino" w:eastAsia="Times New Roman" w:hAnsi="Palatino" w:cs="Times New Roman"/>
      <w:noProof/>
      <w:color w:val="000000"/>
      <w:sz w:val="20"/>
      <w:szCs w:val="20"/>
    </w:rPr>
  </w:style>
  <w:style w:type="paragraph" w:customStyle="1" w:styleId="Bullet3Cont">
    <w:name w:val="Bullet3Cont"/>
    <w:basedOn w:val="Normal"/>
    <w:rsid w:val="00E43480"/>
    <w:pPr>
      <w:spacing w:before="120" w:after="40"/>
      <w:ind w:left="1008"/>
    </w:pPr>
    <w:rPr>
      <w:rFonts w:ascii="Palatino" w:eastAsia="Times New Roman" w:hAnsi="Palatino" w:cs="Times New Roman"/>
      <w:noProof/>
      <w:color w:val="000000"/>
      <w:sz w:val="20"/>
      <w:szCs w:val="20"/>
    </w:rPr>
  </w:style>
  <w:style w:type="paragraph" w:customStyle="1" w:styleId="CellBullet1">
    <w:name w:val="CellBullet1"/>
    <w:basedOn w:val="Normal"/>
    <w:rsid w:val="00E43480"/>
    <w:pPr>
      <w:tabs>
        <w:tab w:val="left" w:pos="216"/>
      </w:tabs>
      <w:spacing w:before="40" w:after="40"/>
      <w:ind w:left="216" w:hanging="216"/>
    </w:pPr>
    <w:rPr>
      <w:rFonts w:ascii="Palatino" w:eastAsia="Times New Roman" w:hAnsi="Palatino" w:cs="Times New Roman"/>
      <w:noProof/>
      <w:color w:val="000000"/>
      <w:sz w:val="20"/>
      <w:szCs w:val="20"/>
    </w:rPr>
  </w:style>
  <w:style w:type="paragraph" w:customStyle="1" w:styleId="CellBullet1Cont">
    <w:name w:val="CellBullet1Cont"/>
    <w:basedOn w:val="Normal"/>
    <w:rsid w:val="00E43480"/>
    <w:pPr>
      <w:spacing w:before="40" w:after="40"/>
      <w:ind w:left="216"/>
    </w:pPr>
    <w:rPr>
      <w:rFonts w:ascii="Palatino" w:eastAsia="Times New Roman" w:hAnsi="Palatino" w:cs="Times New Roman"/>
      <w:noProof/>
      <w:color w:val="000000"/>
      <w:sz w:val="20"/>
      <w:szCs w:val="20"/>
    </w:rPr>
  </w:style>
  <w:style w:type="paragraph" w:customStyle="1" w:styleId="CellBullet2">
    <w:name w:val="CellBullet2"/>
    <w:basedOn w:val="Normal"/>
    <w:rsid w:val="00E43480"/>
    <w:pPr>
      <w:tabs>
        <w:tab w:val="left" w:pos="432"/>
      </w:tabs>
      <w:spacing w:before="40" w:after="40"/>
      <w:ind w:left="432" w:hanging="216"/>
    </w:pPr>
    <w:rPr>
      <w:rFonts w:ascii="Palatino" w:eastAsia="Times New Roman" w:hAnsi="Palatino" w:cs="Times New Roman"/>
      <w:noProof/>
      <w:color w:val="000000"/>
      <w:sz w:val="20"/>
      <w:szCs w:val="20"/>
    </w:rPr>
  </w:style>
  <w:style w:type="paragraph" w:customStyle="1" w:styleId="CellBullet2Cont">
    <w:name w:val="CellBullet2Cont"/>
    <w:basedOn w:val="Normal"/>
    <w:rsid w:val="00E43480"/>
    <w:pPr>
      <w:spacing w:before="40" w:after="40"/>
      <w:ind w:left="432"/>
    </w:pPr>
    <w:rPr>
      <w:rFonts w:ascii="Palatino" w:eastAsia="Times New Roman" w:hAnsi="Palatino" w:cs="Times New Roman"/>
      <w:noProof/>
      <w:color w:val="000000"/>
      <w:sz w:val="20"/>
      <w:szCs w:val="20"/>
    </w:rPr>
  </w:style>
  <w:style w:type="paragraph" w:customStyle="1" w:styleId="CellBullet3">
    <w:name w:val="CellBullet3"/>
    <w:basedOn w:val="Normal"/>
    <w:rsid w:val="00E43480"/>
    <w:pPr>
      <w:tabs>
        <w:tab w:val="left" w:pos="648"/>
      </w:tabs>
      <w:spacing w:before="40" w:after="40"/>
      <w:ind w:left="648" w:hanging="216"/>
    </w:pPr>
    <w:rPr>
      <w:rFonts w:ascii="Palatino" w:eastAsia="Times New Roman" w:hAnsi="Palatino" w:cs="Times New Roman"/>
      <w:noProof/>
      <w:color w:val="000000"/>
      <w:sz w:val="20"/>
      <w:szCs w:val="20"/>
    </w:rPr>
  </w:style>
  <w:style w:type="paragraph" w:customStyle="1" w:styleId="CellBullet3Cont">
    <w:name w:val="CellBullet3Cont"/>
    <w:basedOn w:val="Normal"/>
    <w:rsid w:val="00E43480"/>
    <w:pPr>
      <w:spacing w:before="40" w:after="40"/>
      <w:ind w:left="648"/>
    </w:pPr>
    <w:rPr>
      <w:rFonts w:ascii="Palatino" w:eastAsia="Times New Roman" w:hAnsi="Palatino" w:cs="Times New Roman"/>
      <w:noProof/>
      <w:color w:val="000000"/>
      <w:sz w:val="20"/>
      <w:szCs w:val="20"/>
    </w:rPr>
  </w:style>
  <w:style w:type="paragraph" w:customStyle="1" w:styleId="CellHeading">
    <w:name w:val="CellHeading"/>
    <w:basedOn w:val="Normal"/>
    <w:rsid w:val="00E43480"/>
    <w:rPr>
      <w:rFonts w:ascii="Helvetica" w:eastAsia="Times New Roman" w:hAnsi="Helvetica" w:cs="Times New Roman"/>
      <w:b/>
      <w:noProof/>
      <w:color w:val="000000"/>
      <w:sz w:val="18"/>
      <w:szCs w:val="20"/>
    </w:rPr>
  </w:style>
  <w:style w:type="paragraph" w:customStyle="1" w:styleId="CellLiteral">
    <w:name w:val="CellLiteral"/>
    <w:basedOn w:val="Normal"/>
    <w:rsid w:val="00E43480"/>
    <w:pPr>
      <w:spacing w:before="80" w:after="80" w:line="260" w:lineRule="atLeast"/>
    </w:pPr>
    <w:rPr>
      <w:rFonts w:ascii="Courier" w:eastAsia="Times New Roman" w:hAnsi="Courier" w:cs="Times New Roman"/>
      <w:noProof/>
      <w:color w:val="000000"/>
      <w:sz w:val="18"/>
      <w:szCs w:val="20"/>
    </w:rPr>
  </w:style>
  <w:style w:type="paragraph" w:customStyle="1" w:styleId="CellNoteHead">
    <w:name w:val="CellNoteHead"/>
    <w:basedOn w:val="Normal"/>
    <w:rsid w:val="00E43480"/>
    <w:pPr>
      <w:spacing w:before="60" w:after="60"/>
      <w:jc w:val="right"/>
    </w:pPr>
    <w:rPr>
      <w:rFonts w:ascii="Helvetica" w:eastAsia="Times New Roman" w:hAnsi="Helvetica" w:cs="Times New Roman"/>
      <w:b/>
      <w:noProof/>
      <w:color w:val="000000"/>
      <w:sz w:val="18"/>
      <w:szCs w:val="20"/>
    </w:rPr>
  </w:style>
  <w:style w:type="paragraph" w:customStyle="1" w:styleId="CellNoteText">
    <w:name w:val="CellNoteText"/>
    <w:basedOn w:val="Normal"/>
    <w:rsid w:val="00E43480"/>
    <w:pPr>
      <w:spacing w:before="80" w:after="80"/>
    </w:pPr>
    <w:rPr>
      <w:rFonts w:ascii="Palatino" w:eastAsia="Times New Roman" w:hAnsi="Palatino" w:cs="Times New Roman"/>
      <w:noProof/>
      <w:color w:val="000000"/>
      <w:sz w:val="20"/>
      <w:szCs w:val="20"/>
    </w:rPr>
  </w:style>
  <w:style w:type="paragraph" w:customStyle="1" w:styleId="CellNum1st">
    <w:name w:val="CellNum1st"/>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Num2nd">
    <w:name w:val="CellNum2nd+"/>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Text">
    <w:name w:val="CellText"/>
    <w:basedOn w:val="Normal"/>
    <w:rsid w:val="00E43480"/>
    <w:pPr>
      <w:spacing w:before="80" w:after="80"/>
    </w:pPr>
    <w:rPr>
      <w:rFonts w:ascii="Palatino" w:eastAsia="Times New Roman" w:hAnsi="Palatino" w:cs="Times New Roman"/>
      <w:noProof/>
      <w:color w:val="000000"/>
      <w:sz w:val="20"/>
      <w:szCs w:val="20"/>
    </w:rPr>
  </w:style>
  <w:style w:type="paragraph" w:customStyle="1" w:styleId="ChapterTitle">
    <w:name w:val="ChapterTitle"/>
    <w:basedOn w:val="Normal"/>
    <w:rsid w:val="00E43480"/>
    <w:pPr>
      <w:keepNext/>
      <w:tabs>
        <w:tab w:val="left" w:pos="1440"/>
      </w:tabs>
      <w:spacing w:after="4000" w:line="320" w:lineRule="atLeast"/>
      <w:ind w:left="1440" w:hanging="1440"/>
    </w:pPr>
    <w:rPr>
      <w:rFonts w:ascii="Helvetica" w:eastAsia="Times New Roman" w:hAnsi="Helvetica" w:cs="Times New Roman"/>
      <w:b/>
      <w:noProof/>
      <w:color w:val="000000"/>
      <w:sz w:val="48"/>
      <w:szCs w:val="20"/>
    </w:rPr>
  </w:style>
  <w:style w:type="paragraph" w:customStyle="1" w:styleId="Example1st">
    <w:name w:val="Example1st"/>
    <w:basedOn w:val="Normal"/>
    <w:rsid w:val="00E43480"/>
    <w:pPr>
      <w:keepNext/>
      <w:tabs>
        <w:tab w:val="left" w:pos="1296"/>
      </w:tabs>
      <w:spacing w:before="240" w:after="40"/>
      <w:ind w:left="792" w:hanging="432"/>
    </w:pPr>
    <w:rPr>
      <w:rFonts w:ascii="Palatino" w:eastAsia="Times New Roman" w:hAnsi="Palatino" w:cs="Times New Roman"/>
      <w:i/>
      <w:noProof/>
      <w:color w:val="000000"/>
      <w:sz w:val="20"/>
      <w:szCs w:val="20"/>
    </w:rPr>
  </w:style>
  <w:style w:type="paragraph" w:customStyle="1" w:styleId="ExampleCont">
    <w:name w:val="ExampleCont"/>
    <w:basedOn w:val="Normal"/>
    <w:rsid w:val="00E43480"/>
    <w:pPr>
      <w:spacing w:before="120" w:after="40"/>
      <w:ind w:left="792"/>
    </w:pPr>
    <w:rPr>
      <w:rFonts w:ascii="Palatino" w:eastAsia="Times New Roman" w:hAnsi="Palatino" w:cs="Times New Roman"/>
      <w:i/>
      <w:noProof/>
      <w:color w:val="000000"/>
      <w:sz w:val="20"/>
      <w:szCs w:val="20"/>
    </w:rPr>
  </w:style>
  <w:style w:type="paragraph" w:customStyle="1" w:styleId="ExampleEnd">
    <w:name w:val="ExampleEnd"/>
    <w:basedOn w:val="Normal"/>
    <w:rsid w:val="00E43480"/>
    <w:pPr>
      <w:spacing w:before="120" w:after="240"/>
      <w:ind w:left="792"/>
    </w:pPr>
    <w:rPr>
      <w:rFonts w:ascii="Palatino" w:eastAsia="Times New Roman" w:hAnsi="Palatino" w:cs="Times New Roman"/>
      <w:i/>
      <w:noProof/>
      <w:color w:val="000000"/>
      <w:sz w:val="20"/>
      <w:szCs w:val="20"/>
    </w:rPr>
  </w:style>
  <w:style w:type="paragraph" w:styleId="Footer">
    <w:name w:val="footer"/>
    <w:basedOn w:val="Normal"/>
    <w:link w:val="FooterChar"/>
    <w:uiPriority w:val="99"/>
    <w:rsid w:val="00E43480"/>
    <w:pPr>
      <w:tabs>
        <w:tab w:val="right" w:pos="8092"/>
      </w:tabs>
    </w:pPr>
    <w:rPr>
      <w:rFonts w:ascii="Palatino" w:eastAsia="Times New Roman" w:hAnsi="Palatino" w:cs="Times New Roman"/>
      <w:i/>
      <w:noProof/>
      <w:color w:val="000000"/>
      <w:sz w:val="20"/>
      <w:szCs w:val="20"/>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paragraph" w:styleId="Header">
    <w:name w:val="header"/>
    <w:basedOn w:val="Normal"/>
    <w:link w:val="HeaderChar"/>
    <w:uiPriority w:val="99"/>
    <w:rsid w:val="00E43480"/>
    <w:pPr>
      <w:jc w:val="right"/>
    </w:pPr>
    <w:rPr>
      <w:rFonts w:ascii="Palatino" w:eastAsia="Times New Roman" w:hAnsi="Palatino" w:cs="Times New Roman"/>
      <w:noProof/>
      <w:color w:val="000000"/>
      <w:sz w:val="18"/>
      <w:szCs w:val="20"/>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keepNext/>
      <w:spacing w:before="240" w:after="80" w:line="300" w:lineRule="atLeast"/>
      <w:ind w:right="432"/>
    </w:pPr>
    <w:rPr>
      <w:rFonts w:ascii="Helvetica" w:eastAsia="Times New Roman" w:hAnsi="Helvetica" w:cs="Times New Roman"/>
      <w:b/>
      <w:noProof/>
      <w:color w:val="000000"/>
      <w:sz w:val="28"/>
      <w:szCs w:val="20"/>
    </w:rPr>
  </w:style>
  <w:style w:type="paragraph" w:customStyle="1" w:styleId="Heading1man">
    <w:name w:val="Heading1man"/>
    <w:basedOn w:val="Normal"/>
    <w:rsid w:val="00E43480"/>
    <w:pPr>
      <w:keepNext/>
      <w:spacing w:before="280" w:after="80" w:line="300" w:lineRule="atLeast"/>
      <w:ind w:right="360"/>
    </w:pPr>
    <w:rPr>
      <w:rFonts w:ascii="Helvetica" w:eastAsia="Times New Roman" w:hAnsi="Helvetica" w:cs="Times New Roman"/>
      <w:b/>
      <w:noProof/>
      <w:color w:val="000000"/>
      <w:sz w:val="28"/>
      <w:szCs w:val="20"/>
    </w:rPr>
  </w:style>
  <w:style w:type="paragraph" w:customStyle="1" w:styleId="Heading20">
    <w:name w:val="Heading2"/>
    <w:basedOn w:val="Normal"/>
    <w:rsid w:val="00E43480"/>
    <w:pPr>
      <w:keepNext/>
      <w:spacing w:before="200" w:after="80"/>
      <w:ind w:right="432"/>
    </w:pPr>
    <w:rPr>
      <w:rFonts w:ascii="Helvetica" w:eastAsia="Times New Roman" w:hAnsi="Helvetica" w:cs="Times New Roman"/>
      <w:b/>
      <w:noProof/>
      <w:color w:val="000000"/>
      <w:szCs w:val="20"/>
    </w:rPr>
  </w:style>
  <w:style w:type="paragraph" w:customStyle="1" w:styleId="Heading30">
    <w:name w:val="Heading3"/>
    <w:basedOn w:val="Normal"/>
    <w:rsid w:val="00E43480"/>
    <w:pPr>
      <w:spacing w:before="120" w:after="80"/>
      <w:ind w:left="360" w:right="432"/>
    </w:pPr>
    <w:rPr>
      <w:rFonts w:ascii="Helvetica" w:eastAsia="Times New Roman" w:hAnsi="Helvetica" w:cs="Times New Roman"/>
      <w:b/>
      <w:noProof/>
      <w:color w:val="000000"/>
      <w:sz w:val="20"/>
      <w:szCs w:val="20"/>
    </w:rPr>
  </w:style>
  <w:style w:type="paragraph" w:customStyle="1" w:styleId="Literal0">
    <w:name w:val="Literal0"/>
    <w:basedOn w:val="Normal"/>
    <w:rsid w:val="00E43480"/>
    <w:pPr>
      <w:spacing w:after="80" w:line="260" w:lineRule="atLeast"/>
      <w:ind w:left="360"/>
    </w:pPr>
    <w:rPr>
      <w:rFonts w:ascii="Courier" w:eastAsia="Times New Roman" w:hAnsi="Courier" w:cs="Times New Roman"/>
      <w:noProof/>
      <w:color w:val="000000"/>
      <w:sz w:val="18"/>
      <w:szCs w:val="20"/>
    </w:rPr>
  </w:style>
  <w:style w:type="paragraph" w:customStyle="1" w:styleId="Literal1">
    <w:name w:val="Literal1"/>
    <w:basedOn w:val="Normal"/>
    <w:rsid w:val="00E43480"/>
    <w:pPr>
      <w:spacing w:before="40" w:after="80" w:line="260" w:lineRule="atLeast"/>
      <w:ind w:left="792"/>
    </w:pPr>
    <w:rPr>
      <w:rFonts w:ascii="Courier" w:eastAsia="Times New Roman" w:hAnsi="Courier" w:cs="Times New Roman"/>
      <w:noProof/>
      <w:color w:val="000000"/>
      <w:sz w:val="18"/>
      <w:szCs w:val="20"/>
    </w:rPr>
  </w:style>
  <w:style w:type="paragraph" w:customStyle="1" w:styleId="Literal2">
    <w:name w:val="Literal2"/>
    <w:basedOn w:val="Normal"/>
    <w:rsid w:val="00E43480"/>
    <w:pPr>
      <w:spacing w:after="120" w:line="260" w:lineRule="atLeast"/>
      <w:ind w:left="1152"/>
    </w:pPr>
    <w:rPr>
      <w:rFonts w:ascii="Courier" w:eastAsia="Times New Roman" w:hAnsi="Courier" w:cs="Times New Roman"/>
      <w:noProof/>
      <w:color w:val="000000"/>
      <w:sz w:val="18"/>
      <w:szCs w:val="20"/>
    </w:rPr>
  </w:style>
  <w:style w:type="paragraph" w:customStyle="1" w:styleId="Num1st">
    <w:name w:val="Num1st"/>
    <w:basedOn w:val="Normal"/>
    <w:rsid w:val="00E43480"/>
    <w:pPr>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2nd">
    <w:name w:val="Num2nd+"/>
    <w:basedOn w:val="Normal"/>
    <w:rsid w:val="00CE35CB"/>
    <w:pPr>
      <w:keepLines/>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Cont">
    <w:name w:val="Num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TableFootnote">
    <w:name w:val="Table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702EC6"/>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Ptext">
    <w:name w:val="SDP text"/>
    <w:basedOn w:val="Body"/>
    <w:link w:val="SDPtextChar"/>
    <w:qFormat/>
    <w:rsid w:val="00A87959"/>
  </w:style>
  <w:style w:type="character" w:customStyle="1" w:styleId="BodyChar">
    <w:name w:val="Body Char"/>
    <w:basedOn w:val="DefaultParagraphFont"/>
    <w:link w:val="Body"/>
    <w:rsid w:val="00085C45"/>
    <w:rPr>
      <w:rFonts w:ascii="Palatino" w:eastAsia="Times New Roman" w:hAnsi="Palatino" w:cs="Times New Roman"/>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paragraph" w:styleId="Revision">
    <w:name w:val="Revision"/>
    <w:hidden/>
    <w:rsid w:val="0096453E"/>
    <w:rPr>
      <w:rFonts w:eastAsiaTheme="minorHAnsi"/>
      <w:lang w:eastAsia="en-US"/>
    </w:rPr>
  </w:style>
  <w:style w:type="character" w:customStyle="1" w:styleId="Heading2Char1">
    <w:name w:val="Heading 2 Char1"/>
    <w:basedOn w:val="DefaultParagraphFont"/>
    <w:link w:val="Heading2"/>
    <w:rsid w:val="0053042B"/>
    <w:rPr>
      <w:rFonts w:ascii="Times New Roman" w:eastAsia="Times New Roman" w:hAnsi="Times New Roman" w:cs="Times New Roman"/>
      <w:b/>
      <w:bCs/>
      <w:color w:val="345A8A" w:themeColor="accent1" w:themeShade="B5"/>
      <w:sz w:val="28"/>
      <w:szCs w:val="32"/>
    </w:rPr>
  </w:style>
  <w:style w:type="paragraph" w:customStyle="1" w:styleId="code-bullet">
    <w:name w:val="code-bullet"/>
    <w:basedOn w:val="sdpbody"/>
    <w:qFormat/>
    <w:rsid w:val="0053042B"/>
    <w:pPr>
      <w:numPr>
        <w:numId w:val="32"/>
      </w:numPr>
    </w:pPr>
  </w:style>
  <w:style w:type="paragraph" w:customStyle="1" w:styleId="BodyCode">
    <w:name w:val="Body Code"/>
    <w:basedOn w:val="Body"/>
    <w:qFormat/>
    <w:rsid w:val="00430170"/>
    <w:pPr>
      <w:ind w:left="720" w:hanging="153"/>
    </w:pPr>
    <w:rPr>
      <w:rFonts w:ascii="Courier New" w:hAnsi="Courier New" w:cs="Courier New"/>
      <w:sz w:val="18"/>
    </w:rPr>
  </w:style>
  <w:style w:type="character" w:styleId="CommentReference">
    <w:name w:val="annotation reference"/>
    <w:basedOn w:val="DefaultParagraphFont"/>
    <w:semiHidden/>
    <w:unhideWhenUsed/>
    <w:rsid w:val="00201612"/>
    <w:rPr>
      <w:sz w:val="18"/>
      <w:szCs w:val="18"/>
    </w:rPr>
  </w:style>
  <w:style w:type="paragraph" w:styleId="CommentText">
    <w:name w:val="annotation text"/>
    <w:basedOn w:val="Normal"/>
    <w:link w:val="CommentTextChar"/>
    <w:semiHidden/>
    <w:unhideWhenUsed/>
    <w:rsid w:val="00201612"/>
  </w:style>
  <w:style w:type="character" w:customStyle="1" w:styleId="CommentTextChar">
    <w:name w:val="Comment Text Char"/>
    <w:basedOn w:val="DefaultParagraphFont"/>
    <w:link w:val="CommentText"/>
    <w:semiHidden/>
    <w:rsid w:val="00201612"/>
  </w:style>
  <w:style w:type="paragraph" w:styleId="CommentSubject">
    <w:name w:val="annotation subject"/>
    <w:basedOn w:val="CommentText"/>
    <w:next w:val="CommentText"/>
    <w:link w:val="CommentSubjectChar"/>
    <w:semiHidden/>
    <w:unhideWhenUsed/>
    <w:rsid w:val="00201612"/>
    <w:rPr>
      <w:b/>
      <w:bCs/>
      <w:sz w:val="20"/>
      <w:szCs w:val="20"/>
    </w:rPr>
  </w:style>
  <w:style w:type="character" w:customStyle="1" w:styleId="CommentSubjectChar">
    <w:name w:val="Comment Subject Char"/>
    <w:basedOn w:val="CommentTextChar"/>
    <w:link w:val="CommentSubject"/>
    <w:semiHidden/>
    <w:rsid w:val="00201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4" Type="http://schemas.openxmlformats.org/officeDocument/2006/relationships/hyperlink" Target="http://www.perforce.com/perforce/doc.current/manuals/intro/index.html" TargetMode="External"/><Relationship Id="rId15" Type="http://schemas.openxmlformats.org/officeDocument/2006/relationships/hyperlink" Target="http://www.perforce.com/perforce/doc.current/manuals/p4sag/index.html" TargetMode="External"/><Relationship Id="rId16" Type="http://schemas.openxmlformats.org/officeDocument/2006/relationships/hyperlink" Target="http://www.perforce.com" TargetMode="External"/><Relationship Id="rId17" Type="http://schemas.openxmlformats.org/officeDocument/2006/relationships/hyperlink" Target="mailto:consulting@perforce.com" TargetMode="External"/><Relationship Id="rId18" Type="http://schemas.openxmlformats.org/officeDocument/2006/relationships/footer" Target="footer3.xml"/><Relationship Id="rId19" Type="http://schemas.openxmlformats.org/officeDocument/2006/relationships/hyperlink" Target="http://www.perforce.com/perforce/doc.current/manuals/p4sag/02_backup.html" TargetMode="External"/><Relationship Id="rId50" Type="http://schemas.openxmlformats.org/officeDocument/2006/relationships/hyperlink" Target="http://www.perforce.com/perforce/doc.current/manuals/p4jsapi/index.html" TargetMode="External"/><Relationship Id="rId51" Type="http://schemas.openxmlformats.org/officeDocument/2006/relationships/hyperlink" Target="http://en.wikipedia.org/wiki/Task_Scheduler" TargetMode="External"/><Relationship Id="rId52" Type="http://schemas.openxmlformats.org/officeDocument/2006/relationships/hyperlink" Target="mailto:licensing@perforce.com" TargetMode="External"/><Relationship Id="rId53" Type="http://schemas.openxmlformats.org/officeDocument/2006/relationships/image" Target="media/image5.png"/><Relationship Id="rId54" Type="http://schemas.openxmlformats.org/officeDocument/2006/relationships/image" Target="media/image6.png"/><Relationship Id="rId55" Type="http://schemas.openxmlformats.org/officeDocument/2006/relationships/hyperlink" Target="http://perforce.com/perforce/doc.current/manuals/p4web/help/index.html" TargetMode="External"/><Relationship Id="rId56" Type="http://schemas.openxmlformats.org/officeDocument/2006/relationships/hyperlink" Target="http://perforce.com/perforce/doc.current/manuals/p4ftp/index.html" TargetMode="External"/><Relationship Id="rId57" Type="http://schemas.openxmlformats.org/officeDocument/2006/relationships/hyperlink" Target="http://kb.perforce.com/article/1036/p4web-and-external-authentication-triggers" TargetMode="External"/><Relationship Id="rId58" Type="http://schemas.openxmlformats.org/officeDocument/2006/relationships/hyperlink" Target="ftp://ftp.perforce.com" TargetMode="External"/><Relationship Id="rId59" Type="http://schemas.openxmlformats.org/officeDocument/2006/relationships/hyperlink" Target="mailto:consulting@perforce.com" TargetMode="External"/><Relationship Id="rId40" Type="http://schemas.openxmlformats.org/officeDocument/2006/relationships/hyperlink" Target="http://perforce.com/perforce/doc.current/manuals/p4sag/02_backup.html" TargetMode="External"/><Relationship Id="rId41" Type="http://schemas.openxmlformats.org/officeDocument/2006/relationships/hyperlink" Target="http://perforce.com/perforce/doc.092/manuals/cmdref/o.ftypes.html" TargetMode="External"/><Relationship Id="rId42" Type="http://schemas.openxmlformats.org/officeDocument/2006/relationships/hyperlink" Target="ftp://ftp.perforce.com" TargetMode="External"/><Relationship Id="rId43" Type="http://schemas.openxmlformats.org/officeDocument/2006/relationships/hyperlink" Target="mailto:consulting@perforce.com" TargetMode="External"/><Relationship Id="rId44" Type="http://schemas.openxmlformats.org/officeDocument/2006/relationships/hyperlink" Target="http://www.perforce.com/perforce/doc.current/manuals/p4sag/06_scripting.html" TargetMode="External"/><Relationship Id="rId45" Type="http://schemas.openxmlformats.org/officeDocument/2006/relationships/hyperlink" Target="http://www.perforce.com/perforce/doc.current/manuals/p4guide/02_config.html" TargetMode="External"/><Relationship Id="rId46" Type="http://schemas.openxmlformats.org/officeDocument/2006/relationships/hyperlink" Target="http://www.perforce.com/perforce/doc.current/manuals/p4sag/06_scripting.html" TargetMode="External"/><Relationship Id="rId47" Type="http://schemas.openxmlformats.org/officeDocument/2006/relationships/hyperlink" Target="http://www.perforce.com/perforce/doc.current/manuals/p4sag/07_perftune.html" TargetMode="External"/><Relationship Id="rId48" Type="http://schemas.openxmlformats.org/officeDocument/2006/relationships/hyperlink" Target="http://kb.perforce.com/article/762/performance-tuning" TargetMode="External"/><Relationship Id="rId49" Type="http://schemas.openxmlformats.org/officeDocument/2006/relationships/hyperlink" Target="http://perforce.com/perforce/doc.current/manuals/p4sag/09_p4p.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perforce.com/perforce/doc.current/manuals/p4sag/06_scripting.html" TargetMode="External"/><Relationship Id="rId31" Type="http://schemas.openxmlformats.org/officeDocument/2006/relationships/hyperlink" Target="http://www.perforce.com/perforce/r14.2/manuals/cmdref/appendix.configurables.html" TargetMode="External"/><Relationship Id="rId32" Type="http://schemas.openxmlformats.org/officeDocument/2006/relationships/hyperlink" Target="http://www.perforce.com/perforce/doc.current/manuals/p4sag/02_backup.html" TargetMode="External"/><Relationship Id="rId33" Type="http://schemas.openxmlformats.org/officeDocument/2006/relationships/hyperlink" Target="http://kb.perforce.com/article/1371/perforce-replication" TargetMode="External"/><Relationship Id="rId34" Type="http://schemas.openxmlformats.org/officeDocument/2006/relationships/hyperlink" Target="http://en.wikipedia.org/wiki/Recovery_point_objective" TargetMode="External"/><Relationship Id="rId35" Type="http://schemas.openxmlformats.org/officeDocument/2006/relationships/hyperlink" Target="http://www.perforce.com/perforce/doc.current/manuals/p4sag/10_replication.html" TargetMode="External"/><Relationship Id="rId36" Type="http://schemas.openxmlformats.org/officeDocument/2006/relationships/hyperlink" Target="http://www.perforce.com/perforce/doc.current/manuals/cmdref/pull.html" TargetMode="External"/><Relationship Id="rId37" Type="http://schemas.openxmlformats.org/officeDocument/2006/relationships/hyperlink" Target="http://www.perforce.com/perforce/doc.current/manuals/p4sag/11_broker.html" TargetMode="External"/><Relationship Id="rId38" Type="http://schemas.openxmlformats.org/officeDocument/2006/relationships/hyperlink" Target="http://www.perforce.com/perforce/doc.current/manuals/p4sag/03_superuser.html" TargetMode="External"/><Relationship Id="rId39" Type="http://schemas.openxmlformats.org/officeDocument/2006/relationships/hyperlink" Target="mailto:support@perforce.com" TargetMode="External"/><Relationship Id="rId20" Type="http://schemas.openxmlformats.org/officeDocument/2006/relationships/hyperlink" Target="http://www.perforce.com/perforce/doc.current/manuals/p4sag/02_backup.html" TargetMode="External"/><Relationship Id="rId21" Type="http://schemas.openxmlformats.org/officeDocument/2006/relationships/image" Target="media/image2.emf"/><Relationship Id="rId22" Type="http://schemas.openxmlformats.org/officeDocument/2006/relationships/hyperlink" Target="http://www.perforce.com/perforce/doc.current/manuals/p4sag/07_perftune.html" TargetMode="External"/><Relationship Id="rId23" Type="http://schemas.openxmlformats.org/officeDocument/2006/relationships/hyperlink" Target="http://kb.perforce.com/article/762/performance-tuning" TargetMode="External"/><Relationship Id="rId24" Type="http://schemas.openxmlformats.org/officeDocument/2006/relationships/image" Target="media/image3.png"/><Relationship Id="rId25" Type="http://schemas.openxmlformats.org/officeDocument/2006/relationships/image" Target="media/image4.emf"/><Relationship Id="rId26" Type="http://schemas.openxmlformats.org/officeDocument/2006/relationships/hyperlink" Target="http://www.perforce.com/perforce/doc.current/manuals/p4sag/index.html" TargetMode="External"/><Relationship Id="rId27" Type="http://schemas.openxmlformats.org/officeDocument/2006/relationships/hyperlink" Target="http://www.perforce.com/perforce/doc.current/manuals/p4sag/01_install.html" TargetMode="External"/><Relationship Id="rId28" Type="http://schemas.openxmlformats.org/officeDocument/2006/relationships/comments" Target="comments.xml"/><Relationship Id="rId29" Type="http://schemas.openxmlformats.org/officeDocument/2006/relationships/hyperlink" Target="http://www.perforce.com/perforce/doc.current/manuals/cmdref/info.htm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footer" Target="footer1.xml"/><Relationship Id="rId1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4A07-561F-5740-ADF1-C81825DCA55C}">
  <ds:schemaRefs>
    <ds:schemaRef ds:uri="http://schemas.openxmlformats.org/officeDocument/2006/bibliography"/>
  </ds:schemaRefs>
</ds:datastoreItem>
</file>

<file path=customXml/itemProps2.xml><?xml version="1.0" encoding="utf-8"?>
<ds:datastoreItem xmlns:ds="http://schemas.openxmlformats.org/officeDocument/2006/customXml" ds:itemID="{E2C93DC6-5CFA-4945-ADA6-8D40DB1CDA95}">
  <ds:schemaRefs>
    <ds:schemaRef ds:uri="http://schemas.openxmlformats.org/officeDocument/2006/bibliography"/>
  </ds:schemaRefs>
</ds:datastoreItem>
</file>

<file path=customXml/itemProps3.xml><?xml version="1.0" encoding="utf-8"?>
<ds:datastoreItem xmlns:ds="http://schemas.openxmlformats.org/officeDocument/2006/customXml" ds:itemID="{221C7CB3-BE50-D140-8DD5-CA865E85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38</Pages>
  <Words>10150</Words>
  <Characters>57858</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SDP Guide</vt:lpstr>
    </vt:vector>
  </TitlesOfParts>
  <Company>Perforce Software, Inc</Company>
  <LinksUpToDate>false</LinksUpToDate>
  <CharactersWithSpaces>67873</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Adrian Waters</cp:lastModifiedBy>
  <cp:revision>101</cp:revision>
  <cp:lastPrinted>2014-12-29T12:34:00Z</cp:lastPrinted>
  <dcterms:created xsi:type="dcterms:W3CDTF">2013-08-07T14:01:00Z</dcterms:created>
  <dcterms:modified xsi:type="dcterms:W3CDTF">2015-01-19T15:07:00Z</dcterms:modified>
</cp:coreProperties>
</file>